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E9F3" w14:textId="06F20BEA" w:rsidR="00723C7C" w:rsidRPr="001D6863" w:rsidRDefault="00723C7C" w:rsidP="001D6863">
      <w:pPr>
        <w:jc w:val="center"/>
        <w:rPr>
          <w:rFonts w:ascii="微软雅黑" w:eastAsia="微软雅黑" w:hAnsi="微软雅黑"/>
          <w:sz w:val="32"/>
          <w:szCs w:val="32"/>
        </w:rPr>
      </w:pPr>
      <w:r w:rsidRPr="001D6863">
        <w:rPr>
          <w:rFonts w:ascii="微软雅黑" w:eastAsia="微软雅黑" w:hAnsi="微软雅黑" w:hint="eastAsia"/>
          <w:sz w:val="32"/>
          <w:szCs w:val="32"/>
        </w:rPr>
        <w:t>中国科协汽车工程领域青年人才托举工程申报指南</w:t>
      </w:r>
    </w:p>
    <w:p w14:paraId="6E983F15" w14:textId="4C75220B" w:rsidR="00723C7C" w:rsidRPr="001D6863" w:rsidRDefault="00723C7C" w:rsidP="008644FC">
      <w:pPr>
        <w:pStyle w:val="a7"/>
        <w:numPr>
          <w:ilvl w:val="0"/>
          <w:numId w:val="1"/>
        </w:numPr>
        <w:adjustRightInd w:val="0"/>
        <w:snapToGrid w:val="0"/>
        <w:spacing w:beforeLines="50" w:before="156"/>
        <w:ind w:left="357" w:firstLineChars="0" w:hanging="357"/>
        <w:rPr>
          <w:rFonts w:ascii="微软雅黑" w:eastAsia="微软雅黑" w:hAnsi="微软雅黑"/>
          <w:sz w:val="24"/>
          <w:szCs w:val="24"/>
        </w:rPr>
      </w:pPr>
      <w:r w:rsidRPr="001D6863">
        <w:rPr>
          <w:rFonts w:ascii="微软雅黑" w:eastAsia="微软雅黑" w:hAnsi="微软雅黑" w:hint="eastAsia"/>
          <w:sz w:val="24"/>
          <w:szCs w:val="24"/>
        </w:rPr>
        <w:t>申报网址：</w:t>
      </w:r>
    </w:p>
    <w:p w14:paraId="5B1E2B7A" w14:textId="0552E25F" w:rsidR="00723C7C" w:rsidRPr="001D6863" w:rsidRDefault="00000000" w:rsidP="008644FC">
      <w:pPr>
        <w:pStyle w:val="a7"/>
        <w:adjustRightInd w:val="0"/>
        <w:snapToGrid w:val="0"/>
        <w:ind w:left="360" w:firstLineChars="0" w:firstLine="0"/>
        <w:rPr>
          <w:sz w:val="24"/>
          <w:szCs w:val="24"/>
        </w:rPr>
      </w:pPr>
      <w:hyperlink r:id="rId7" w:history="1">
        <w:r w:rsidR="00723C7C" w:rsidRPr="001D6863">
          <w:rPr>
            <w:rStyle w:val="a8"/>
            <w:rFonts w:ascii="仿宋_GB2312" w:eastAsia="仿宋_GB2312" w:hAnsi="黑体"/>
            <w:bCs/>
            <w:sz w:val="24"/>
            <w:szCs w:val="24"/>
          </w:rPr>
          <w:t>http://talent.sae-china.org/</w:t>
        </w:r>
      </w:hyperlink>
      <w:r w:rsidR="00723C7C" w:rsidRPr="001D6863">
        <w:rPr>
          <w:rStyle w:val="a8"/>
          <w:rFonts w:ascii="仿宋_GB2312" w:eastAsia="仿宋_GB2312" w:hAnsi="黑体"/>
          <w:bCs/>
          <w:sz w:val="24"/>
          <w:szCs w:val="24"/>
        </w:rPr>
        <w:t xml:space="preserve"> </w:t>
      </w:r>
      <w:r w:rsidR="00723C7C" w:rsidRPr="001D6863">
        <w:rPr>
          <w:rFonts w:ascii="仿宋_GB2312" w:eastAsia="仿宋_GB2312" w:hAnsi="黑体" w:hint="eastAsia"/>
          <w:bCs/>
          <w:sz w:val="24"/>
          <w:szCs w:val="24"/>
        </w:rPr>
        <w:t>(</w:t>
      </w:r>
      <w:r w:rsidR="00723C7C" w:rsidRPr="008644FC">
        <w:rPr>
          <w:rFonts w:ascii="微软雅黑" w:eastAsia="微软雅黑" w:hAnsi="微软雅黑" w:hint="eastAsia"/>
          <w:sz w:val="24"/>
          <w:szCs w:val="24"/>
        </w:rPr>
        <w:t>点击网页右上角“青托申报”</w:t>
      </w:r>
      <w:r w:rsidR="00723C7C" w:rsidRPr="001D6863">
        <w:rPr>
          <w:rFonts w:ascii="仿宋_GB2312" w:eastAsia="仿宋_GB2312" w:hAnsi="黑体" w:hint="eastAsia"/>
          <w:bCs/>
          <w:sz w:val="24"/>
          <w:szCs w:val="24"/>
        </w:rPr>
        <w:t>)</w:t>
      </w:r>
    </w:p>
    <w:p w14:paraId="0F8C880C" w14:textId="208E3B3E" w:rsidR="00723C7C" w:rsidRPr="001D6863" w:rsidRDefault="00000000" w:rsidP="008644FC">
      <w:pPr>
        <w:pStyle w:val="a7"/>
        <w:adjustRightInd w:val="0"/>
        <w:snapToGrid w:val="0"/>
        <w:ind w:left="360" w:firstLineChars="0" w:firstLine="0"/>
        <w:rPr>
          <w:rFonts w:ascii="仿宋_GB2312" w:eastAsia="仿宋_GB2312" w:hAnsi="黑体"/>
          <w:bCs/>
          <w:sz w:val="24"/>
          <w:szCs w:val="24"/>
        </w:rPr>
      </w:pPr>
      <w:hyperlink r:id="rId8" w:history="1">
        <w:r w:rsidR="00723C7C" w:rsidRPr="001D6863">
          <w:rPr>
            <w:rStyle w:val="a8"/>
            <w:rFonts w:ascii="仿宋_GB2312" w:eastAsia="仿宋_GB2312" w:hAnsi="黑体"/>
            <w:bCs/>
            <w:sz w:val="24"/>
            <w:szCs w:val="24"/>
          </w:rPr>
          <w:t>http://talentapplication.sae-china.org/</w:t>
        </w:r>
      </w:hyperlink>
    </w:p>
    <w:p w14:paraId="0509A2E8" w14:textId="6425B12E" w:rsidR="00723C7C" w:rsidRPr="001D6863" w:rsidRDefault="001D6863" w:rsidP="008644FC">
      <w:pPr>
        <w:pStyle w:val="a7"/>
        <w:numPr>
          <w:ilvl w:val="0"/>
          <w:numId w:val="1"/>
        </w:numPr>
        <w:adjustRightInd w:val="0"/>
        <w:snapToGrid w:val="0"/>
        <w:spacing w:beforeLines="50" w:before="156"/>
        <w:ind w:left="357" w:firstLineChars="0" w:hanging="357"/>
        <w:rPr>
          <w:rFonts w:ascii="微软雅黑" w:eastAsia="微软雅黑" w:hAnsi="微软雅黑"/>
          <w:sz w:val="24"/>
          <w:szCs w:val="24"/>
        </w:rPr>
      </w:pPr>
      <w:r w:rsidRPr="001D6863">
        <w:rPr>
          <w:rFonts w:ascii="微软雅黑" w:eastAsia="微软雅黑" w:hAnsi="微软雅黑" w:hint="eastAsia"/>
          <w:sz w:val="24"/>
          <w:szCs w:val="24"/>
        </w:rPr>
        <w:t>用户名</w:t>
      </w:r>
    </w:p>
    <w:p w14:paraId="7E01FA3A" w14:textId="77777777" w:rsidR="001D6863" w:rsidRPr="001D6863" w:rsidRDefault="001D6863" w:rsidP="008644FC">
      <w:pPr>
        <w:pStyle w:val="a7"/>
        <w:numPr>
          <w:ilvl w:val="0"/>
          <w:numId w:val="2"/>
        </w:numPr>
        <w:adjustRightInd w:val="0"/>
        <w:snapToGrid w:val="0"/>
        <w:ind w:left="993" w:firstLineChars="0" w:hanging="633"/>
        <w:rPr>
          <w:rFonts w:ascii="微软雅黑" w:eastAsia="微软雅黑" w:hAnsi="微软雅黑"/>
          <w:sz w:val="24"/>
          <w:szCs w:val="24"/>
        </w:rPr>
      </w:pPr>
      <w:r w:rsidRPr="001D6863">
        <w:rPr>
          <w:rFonts w:ascii="微软雅黑" w:eastAsia="微软雅黑" w:hAnsi="微软雅黑" w:hint="eastAsia"/>
          <w:sz w:val="24"/>
          <w:szCs w:val="24"/>
        </w:rPr>
        <w:t>用户名为中国汽车工程学会个人会员用户名和密码；</w:t>
      </w:r>
    </w:p>
    <w:p w14:paraId="21F57711" w14:textId="77777777" w:rsidR="001D6863" w:rsidRDefault="001D6863" w:rsidP="008644FC">
      <w:pPr>
        <w:pStyle w:val="a7"/>
        <w:numPr>
          <w:ilvl w:val="0"/>
          <w:numId w:val="2"/>
        </w:numPr>
        <w:adjustRightInd w:val="0"/>
        <w:snapToGrid w:val="0"/>
        <w:ind w:left="993" w:firstLineChars="0" w:hanging="633"/>
        <w:rPr>
          <w:rFonts w:ascii="微软雅黑" w:eastAsia="微软雅黑" w:hAnsi="微软雅黑"/>
          <w:sz w:val="24"/>
          <w:szCs w:val="24"/>
        </w:rPr>
      </w:pPr>
      <w:r w:rsidRPr="001D6863">
        <w:rPr>
          <w:rFonts w:ascii="微软雅黑" w:eastAsia="微软雅黑" w:hAnsi="微软雅黑" w:hint="eastAsia"/>
          <w:sz w:val="24"/>
          <w:szCs w:val="24"/>
        </w:rPr>
        <w:t>若非学会个人会员，请先登录中国汽车工程学</w:t>
      </w:r>
      <w:proofErr w:type="gramStart"/>
      <w:r w:rsidRPr="001D6863">
        <w:rPr>
          <w:rFonts w:ascii="微软雅黑" w:eastAsia="微软雅黑" w:hAnsi="微软雅黑" w:hint="eastAsia"/>
          <w:sz w:val="24"/>
          <w:szCs w:val="24"/>
        </w:rPr>
        <w:t>会官网</w:t>
      </w:r>
      <w:proofErr w:type="gramEnd"/>
      <w:r w:rsidRPr="001D6863">
        <w:rPr>
          <w:rFonts w:ascii="微软雅黑" w:eastAsia="微软雅黑" w:hAnsi="微软雅黑" w:hint="eastAsia"/>
          <w:sz w:val="24"/>
          <w:szCs w:val="24"/>
        </w:rPr>
        <w:t>：</w:t>
      </w:r>
    </w:p>
    <w:p w14:paraId="646DC008" w14:textId="28B6A5E4" w:rsidR="001D6863" w:rsidRPr="001D6863" w:rsidRDefault="001D6863" w:rsidP="008644FC">
      <w:pPr>
        <w:pStyle w:val="a7"/>
        <w:adjustRightInd w:val="0"/>
        <w:snapToGrid w:val="0"/>
        <w:ind w:left="993" w:firstLineChars="0" w:firstLine="0"/>
        <w:rPr>
          <w:rFonts w:ascii="微软雅黑" w:eastAsia="微软雅黑" w:hAnsi="微软雅黑"/>
          <w:sz w:val="24"/>
          <w:szCs w:val="24"/>
        </w:rPr>
      </w:pPr>
      <w:r w:rsidRPr="001D6863">
        <w:rPr>
          <w:rFonts w:ascii="微软雅黑" w:eastAsia="微软雅黑" w:hAnsi="微软雅黑"/>
          <w:sz w:val="24"/>
          <w:szCs w:val="24"/>
        </w:rPr>
        <w:fldChar w:fldCharType="begin"/>
      </w:r>
      <w:r w:rsidRPr="001D6863">
        <w:rPr>
          <w:rFonts w:ascii="微软雅黑" w:eastAsia="微软雅黑" w:hAnsi="微软雅黑"/>
          <w:sz w:val="24"/>
          <w:szCs w:val="24"/>
        </w:rPr>
        <w:instrText xml:space="preserve"> HYPERLINK "http://www.sae-china.org/" </w:instrText>
      </w:r>
      <w:r w:rsidRPr="001D6863">
        <w:rPr>
          <w:rFonts w:ascii="微软雅黑" w:eastAsia="微软雅黑" w:hAnsi="微软雅黑"/>
          <w:sz w:val="24"/>
          <w:szCs w:val="24"/>
        </w:rPr>
        <w:fldChar w:fldCharType="separate"/>
      </w:r>
      <w:ins w:id="0" w:author="陆 丽俐" w:date="2022-09-07T11:08:00Z">
        <w:r w:rsidRPr="001D6863">
          <w:rPr>
            <w:rFonts w:ascii="微软雅黑" w:eastAsia="微软雅黑" w:hAnsi="微软雅黑"/>
            <w:sz w:val="24"/>
            <w:szCs w:val="24"/>
          </w:rPr>
          <w:t>www</w:t>
        </w:r>
        <w:r w:rsidRPr="001D6863">
          <w:rPr>
            <w:rFonts w:ascii="微软雅黑" w:eastAsia="微软雅黑" w:hAnsi="微软雅黑" w:hint="eastAsia"/>
            <w:sz w:val="24"/>
            <w:szCs w:val="24"/>
          </w:rPr>
          <w:t>.</w:t>
        </w:r>
        <w:r w:rsidRPr="001D6863">
          <w:rPr>
            <w:rFonts w:ascii="微软雅黑" w:eastAsia="微软雅黑" w:hAnsi="微软雅黑"/>
            <w:sz w:val="24"/>
            <w:szCs w:val="24"/>
          </w:rPr>
          <w:t xml:space="preserve"> sae-china.org</w:t>
        </w:r>
      </w:ins>
      <w:r w:rsidRPr="001D6863">
        <w:rPr>
          <w:rFonts w:ascii="微软雅黑" w:eastAsia="微软雅黑" w:hAnsi="微软雅黑" w:hint="eastAsia"/>
          <w:sz w:val="24"/>
          <w:szCs w:val="24"/>
        </w:rPr>
        <w:t>，</w:t>
      </w:r>
      <w:r w:rsidRPr="001D6863">
        <w:rPr>
          <w:rFonts w:ascii="微软雅黑" w:eastAsia="微软雅黑" w:hAnsi="微软雅黑"/>
          <w:sz w:val="24"/>
          <w:szCs w:val="24"/>
        </w:rPr>
        <w:fldChar w:fldCharType="end"/>
      </w:r>
      <w:r w:rsidRPr="001D6863">
        <w:rPr>
          <w:rFonts w:ascii="微软雅黑" w:eastAsia="微软雅黑" w:hAnsi="微软雅黑"/>
          <w:sz w:val="24"/>
          <w:szCs w:val="24"/>
        </w:rPr>
        <w:t>点击</w:t>
      </w:r>
      <w:r w:rsidRPr="001D6863">
        <w:rPr>
          <w:rFonts w:ascii="微软雅黑" w:eastAsia="微软雅黑" w:hAnsi="微软雅黑" w:hint="eastAsia"/>
          <w:sz w:val="24"/>
          <w:szCs w:val="24"/>
        </w:rPr>
        <w:t>右上角“加入个人会员”注为学会会员。</w:t>
      </w:r>
    </w:p>
    <w:p w14:paraId="1B7F206B" w14:textId="5C103B90" w:rsidR="001D6863" w:rsidRDefault="00E005C8" w:rsidP="008644FC">
      <w:pPr>
        <w:pStyle w:val="a7"/>
        <w:adjustRightInd w:val="0"/>
        <w:snapToGrid w:val="0"/>
        <w:ind w:left="993" w:firstLineChars="0" w:hanging="633"/>
        <w:rPr>
          <w:rFonts w:ascii="微软雅黑" w:eastAsia="微软雅黑" w:hAnsi="微软雅黑"/>
          <w:sz w:val="24"/>
          <w:szCs w:val="24"/>
        </w:rPr>
      </w:pPr>
      <w:r>
        <w:rPr>
          <w:noProof/>
        </w:rPr>
        <w:drawing>
          <wp:inline distT="0" distB="0" distL="0" distR="0" wp14:anchorId="75C9D9ED" wp14:editId="104A9EE5">
            <wp:extent cx="4431521" cy="245745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8917" cy="2461551"/>
                    </a:xfrm>
                    <a:prstGeom prst="rect">
                      <a:avLst/>
                    </a:prstGeom>
                  </pic:spPr>
                </pic:pic>
              </a:graphicData>
            </a:graphic>
          </wp:inline>
        </w:drawing>
      </w:r>
    </w:p>
    <w:p w14:paraId="2C88AB7A" w14:textId="52692194" w:rsidR="008644FC" w:rsidRDefault="008644FC" w:rsidP="008644FC">
      <w:pPr>
        <w:pStyle w:val="a7"/>
        <w:numPr>
          <w:ilvl w:val="0"/>
          <w:numId w:val="1"/>
        </w:numPr>
        <w:adjustRightInd w:val="0"/>
        <w:snapToGrid w:val="0"/>
        <w:spacing w:beforeLines="50" w:before="156"/>
        <w:ind w:left="357" w:firstLineChars="0" w:hanging="357"/>
        <w:rPr>
          <w:rFonts w:ascii="微软雅黑" w:eastAsia="微软雅黑" w:hAnsi="微软雅黑"/>
          <w:sz w:val="24"/>
          <w:szCs w:val="24"/>
        </w:rPr>
      </w:pPr>
      <w:r w:rsidRPr="008644FC">
        <w:rPr>
          <w:rFonts w:ascii="微软雅黑" w:eastAsia="微软雅黑" w:hAnsi="微软雅黑"/>
          <w:sz w:val="24"/>
          <w:szCs w:val="24"/>
        </w:rPr>
        <w:t>申报截止时间</w:t>
      </w:r>
      <w:r>
        <w:rPr>
          <w:rFonts w:ascii="微软雅黑" w:eastAsia="微软雅黑" w:hAnsi="微软雅黑" w:hint="eastAsia"/>
          <w:sz w:val="24"/>
          <w:szCs w:val="24"/>
        </w:rPr>
        <w:t>：2</w:t>
      </w:r>
      <w:r>
        <w:rPr>
          <w:rFonts w:ascii="微软雅黑" w:eastAsia="微软雅黑" w:hAnsi="微软雅黑"/>
          <w:sz w:val="24"/>
          <w:szCs w:val="24"/>
        </w:rPr>
        <w:t>022</w:t>
      </w:r>
      <w:r>
        <w:rPr>
          <w:rFonts w:ascii="微软雅黑" w:eastAsia="微软雅黑" w:hAnsi="微软雅黑" w:hint="eastAsia"/>
          <w:sz w:val="24"/>
          <w:szCs w:val="24"/>
        </w:rPr>
        <w:t>年1</w:t>
      </w:r>
      <w:r>
        <w:rPr>
          <w:rFonts w:ascii="微软雅黑" w:eastAsia="微软雅黑" w:hAnsi="微软雅黑"/>
          <w:sz w:val="24"/>
          <w:szCs w:val="24"/>
        </w:rPr>
        <w:t>0</w:t>
      </w:r>
      <w:r>
        <w:rPr>
          <w:rFonts w:ascii="微软雅黑" w:eastAsia="微软雅黑" w:hAnsi="微软雅黑" w:hint="eastAsia"/>
          <w:sz w:val="24"/>
          <w:szCs w:val="24"/>
        </w:rPr>
        <w:t>月1</w:t>
      </w:r>
      <w:r>
        <w:rPr>
          <w:rFonts w:ascii="微软雅黑" w:eastAsia="微软雅黑" w:hAnsi="微软雅黑"/>
          <w:sz w:val="24"/>
          <w:szCs w:val="24"/>
        </w:rPr>
        <w:t>0</w:t>
      </w:r>
      <w:r>
        <w:rPr>
          <w:rFonts w:ascii="微软雅黑" w:eastAsia="微软雅黑" w:hAnsi="微软雅黑" w:hint="eastAsia"/>
          <w:sz w:val="24"/>
          <w:szCs w:val="24"/>
        </w:rPr>
        <w:t>日1</w:t>
      </w:r>
      <w:r>
        <w:rPr>
          <w:rFonts w:ascii="微软雅黑" w:eastAsia="微软雅黑" w:hAnsi="微软雅黑"/>
          <w:sz w:val="24"/>
          <w:szCs w:val="24"/>
        </w:rPr>
        <w:t>8</w:t>
      </w:r>
      <w:r>
        <w:rPr>
          <w:rFonts w:ascii="微软雅黑" w:eastAsia="微软雅黑" w:hAnsi="微软雅黑" w:hint="eastAsia"/>
          <w:sz w:val="24"/>
          <w:szCs w:val="24"/>
        </w:rPr>
        <w:t>:</w:t>
      </w:r>
      <w:r>
        <w:rPr>
          <w:rFonts w:ascii="微软雅黑" w:eastAsia="微软雅黑" w:hAnsi="微软雅黑"/>
          <w:sz w:val="24"/>
          <w:szCs w:val="24"/>
        </w:rPr>
        <w:t>00</w:t>
      </w:r>
      <w:r>
        <w:rPr>
          <w:rFonts w:ascii="微软雅黑" w:eastAsia="微软雅黑" w:hAnsi="微软雅黑" w:hint="eastAsia"/>
          <w:sz w:val="24"/>
          <w:szCs w:val="24"/>
        </w:rPr>
        <w:t>整。</w:t>
      </w:r>
    </w:p>
    <w:p w14:paraId="263A1731" w14:textId="2E5DE5FD" w:rsidR="00E005C8" w:rsidRDefault="00E005C8" w:rsidP="008644FC">
      <w:pPr>
        <w:pStyle w:val="a7"/>
        <w:numPr>
          <w:ilvl w:val="0"/>
          <w:numId w:val="1"/>
        </w:numPr>
        <w:adjustRightInd w:val="0"/>
        <w:snapToGrid w:val="0"/>
        <w:spacing w:beforeLines="50" w:before="156"/>
        <w:ind w:left="357" w:firstLineChars="0" w:hanging="357"/>
        <w:rPr>
          <w:rFonts w:ascii="微软雅黑" w:eastAsia="微软雅黑" w:hAnsi="微软雅黑"/>
          <w:sz w:val="24"/>
          <w:szCs w:val="24"/>
        </w:rPr>
      </w:pPr>
      <w:r>
        <w:rPr>
          <w:rFonts w:ascii="微软雅黑" w:eastAsia="微软雅黑" w:hAnsi="微软雅黑" w:hint="eastAsia"/>
          <w:sz w:val="24"/>
          <w:szCs w:val="24"/>
        </w:rPr>
        <w:t>联系人：</w:t>
      </w:r>
    </w:p>
    <w:p w14:paraId="38759178" w14:textId="0DE31F08" w:rsidR="00E005C8" w:rsidRPr="00E005C8" w:rsidRDefault="00E005C8" w:rsidP="00E005C8">
      <w:pPr>
        <w:pStyle w:val="a7"/>
        <w:adjustRightInd w:val="0"/>
        <w:snapToGrid w:val="0"/>
        <w:ind w:left="142" w:firstLineChars="0" w:firstLine="0"/>
        <w:rPr>
          <w:rFonts w:ascii="微软雅黑" w:eastAsia="微软雅黑" w:hAnsi="微软雅黑"/>
          <w:sz w:val="24"/>
          <w:szCs w:val="24"/>
        </w:rPr>
      </w:pPr>
      <w:r w:rsidRPr="00E005C8">
        <w:rPr>
          <w:rFonts w:ascii="微软雅黑" w:eastAsia="微软雅黑" w:hAnsi="微软雅黑" w:hint="eastAsia"/>
          <w:sz w:val="24"/>
          <w:szCs w:val="24"/>
        </w:rPr>
        <w:t>（1）申报咨询</w:t>
      </w:r>
    </w:p>
    <w:p w14:paraId="115A8249" w14:textId="77777777" w:rsidR="00E005C8" w:rsidRPr="00E005C8" w:rsidRDefault="00E005C8" w:rsidP="00E005C8">
      <w:pPr>
        <w:pStyle w:val="a7"/>
        <w:adjustRightInd w:val="0"/>
        <w:snapToGrid w:val="0"/>
        <w:ind w:left="357" w:firstLineChars="0" w:firstLine="0"/>
        <w:rPr>
          <w:rFonts w:ascii="微软雅黑" w:eastAsia="微软雅黑" w:hAnsi="微软雅黑"/>
          <w:sz w:val="24"/>
          <w:szCs w:val="24"/>
        </w:rPr>
      </w:pPr>
      <w:r w:rsidRPr="00E005C8">
        <w:rPr>
          <w:rFonts w:ascii="微软雅黑" w:eastAsia="微软雅黑" w:hAnsi="微软雅黑" w:hint="eastAsia"/>
          <w:sz w:val="24"/>
          <w:szCs w:val="24"/>
        </w:rPr>
        <w:t>联 系 人：张颖娟</w:t>
      </w:r>
    </w:p>
    <w:p w14:paraId="5844EE41" w14:textId="77777777" w:rsidR="00E005C8" w:rsidRPr="00E005C8" w:rsidRDefault="00E005C8" w:rsidP="00E005C8">
      <w:pPr>
        <w:pStyle w:val="a7"/>
        <w:adjustRightInd w:val="0"/>
        <w:snapToGrid w:val="0"/>
        <w:ind w:left="357" w:firstLineChars="0" w:firstLine="0"/>
        <w:rPr>
          <w:rFonts w:ascii="微软雅黑" w:eastAsia="微软雅黑" w:hAnsi="微软雅黑"/>
          <w:sz w:val="24"/>
          <w:szCs w:val="24"/>
        </w:rPr>
      </w:pPr>
      <w:r w:rsidRPr="00E005C8">
        <w:rPr>
          <w:rFonts w:ascii="微软雅黑" w:eastAsia="微软雅黑" w:hAnsi="微软雅黑" w:hint="eastAsia"/>
          <w:sz w:val="24"/>
          <w:szCs w:val="24"/>
        </w:rPr>
        <w:t>联系电话：1</w:t>
      </w:r>
      <w:r w:rsidRPr="00E005C8">
        <w:rPr>
          <w:rFonts w:ascii="微软雅黑" w:eastAsia="微软雅黑" w:hAnsi="微软雅黑"/>
          <w:sz w:val="24"/>
          <w:szCs w:val="24"/>
        </w:rPr>
        <w:t xml:space="preserve">8710136242   </w:t>
      </w:r>
      <w:r w:rsidRPr="00E005C8">
        <w:rPr>
          <w:rFonts w:ascii="微软雅黑" w:eastAsia="微软雅黑" w:hAnsi="微软雅黑" w:hint="eastAsia"/>
          <w:sz w:val="24"/>
          <w:szCs w:val="24"/>
        </w:rPr>
        <w:t>010-50950103</w:t>
      </w:r>
    </w:p>
    <w:p w14:paraId="6775153E" w14:textId="77777777" w:rsidR="00E005C8" w:rsidRPr="00E005C8" w:rsidRDefault="00E005C8" w:rsidP="00E005C8">
      <w:pPr>
        <w:pStyle w:val="a7"/>
        <w:adjustRightInd w:val="0"/>
        <w:snapToGrid w:val="0"/>
        <w:ind w:left="357" w:firstLineChars="0" w:firstLine="0"/>
        <w:rPr>
          <w:rFonts w:ascii="微软雅黑" w:eastAsia="微软雅黑" w:hAnsi="微软雅黑"/>
          <w:sz w:val="24"/>
          <w:szCs w:val="24"/>
        </w:rPr>
      </w:pPr>
      <w:proofErr w:type="gramStart"/>
      <w:r w:rsidRPr="00E005C8">
        <w:rPr>
          <w:rFonts w:ascii="微软雅黑" w:eastAsia="微软雅黑" w:hAnsi="微软雅黑" w:hint="eastAsia"/>
          <w:sz w:val="24"/>
          <w:szCs w:val="24"/>
        </w:rPr>
        <w:t>邮</w:t>
      </w:r>
      <w:proofErr w:type="gramEnd"/>
      <w:r w:rsidRPr="00E005C8">
        <w:rPr>
          <w:rFonts w:ascii="微软雅黑" w:eastAsia="微软雅黑" w:hAnsi="微软雅黑" w:hint="eastAsia"/>
          <w:sz w:val="24"/>
          <w:szCs w:val="24"/>
        </w:rPr>
        <w:t xml:space="preserve"> </w:t>
      </w:r>
      <w:r w:rsidRPr="00E005C8">
        <w:rPr>
          <w:rFonts w:ascii="微软雅黑" w:eastAsia="微软雅黑" w:hAnsi="微软雅黑"/>
          <w:sz w:val="24"/>
          <w:szCs w:val="24"/>
        </w:rPr>
        <w:t xml:space="preserve">   </w:t>
      </w:r>
      <w:r w:rsidRPr="00E005C8">
        <w:rPr>
          <w:rFonts w:ascii="微软雅黑" w:eastAsia="微软雅黑" w:hAnsi="微软雅黑" w:hint="eastAsia"/>
          <w:sz w:val="24"/>
          <w:szCs w:val="24"/>
        </w:rPr>
        <w:t>箱：zyj</w:t>
      </w:r>
      <w:r w:rsidRPr="00E005C8">
        <w:rPr>
          <w:rFonts w:ascii="微软雅黑" w:eastAsia="微软雅黑" w:hAnsi="微软雅黑"/>
          <w:sz w:val="24"/>
          <w:szCs w:val="24"/>
        </w:rPr>
        <w:t>@sae-china.org</w:t>
      </w:r>
      <w:r w:rsidRPr="00E005C8">
        <w:rPr>
          <w:rFonts w:ascii="微软雅黑" w:eastAsia="微软雅黑" w:hAnsi="微软雅黑" w:hint="eastAsia"/>
          <w:sz w:val="24"/>
          <w:szCs w:val="24"/>
        </w:rPr>
        <w:t xml:space="preserve"> </w:t>
      </w:r>
    </w:p>
    <w:p w14:paraId="11BCDF5E" w14:textId="4DE4C182" w:rsidR="00E005C8" w:rsidRPr="00E005C8" w:rsidRDefault="00E005C8" w:rsidP="00E005C8">
      <w:pPr>
        <w:pStyle w:val="a7"/>
        <w:adjustRightInd w:val="0"/>
        <w:snapToGrid w:val="0"/>
        <w:ind w:left="142" w:firstLineChars="0" w:firstLine="0"/>
        <w:rPr>
          <w:rFonts w:ascii="微软雅黑" w:eastAsia="微软雅黑" w:hAnsi="微软雅黑"/>
          <w:sz w:val="24"/>
          <w:szCs w:val="24"/>
        </w:rPr>
      </w:pPr>
      <w:r>
        <w:rPr>
          <w:rFonts w:ascii="微软雅黑" w:eastAsia="微软雅黑" w:hAnsi="微软雅黑" w:hint="eastAsia"/>
          <w:sz w:val="24"/>
          <w:szCs w:val="24"/>
        </w:rPr>
        <w:t>（</w:t>
      </w:r>
      <w:r w:rsidRPr="00E005C8">
        <w:rPr>
          <w:rFonts w:ascii="微软雅黑" w:eastAsia="微软雅黑" w:hAnsi="微软雅黑"/>
          <w:sz w:val="24"/>
          <w:szCs w:val="24"/>
        </w:rPr>
        <w:t>2</w:t>
      </w:r>
      <w:r>
        <w:rPr>
          <w:rFonts w:ascii="微软雅黑" w:eastAsia="微软雅黑" w:hAnsi="微软雅黑" w:hint="eastAsia"/>
          <w:sz w:val="24"/>
          <w:szCs w:val="24"/>
        </w:rPr>
        <w:t>）</w:t>
      </w:r>
      <w:r w:rsidRPr="00E005C8">
        <w:rPr>
          <w:rFonts w:ascii="微软雅黑" w:eastAsia="微软雅黑" w:hAnsi="微软雅黑" w:hint="eastAsia"/>
          <w:sz w:val="24"/>
          <w:szCs w:val="24"/>
        </w:rPr>
        <w:t>技术支持</w:t>
      </w:r>
    </w:p>
    <w:p w14:paraId="15D1C595" w14:textId="77777777" w:rsidR="00E005C8" w:rsidRPr="00E005C8" w:rsidRDefault="00E005C8" w:rsidP="00E005C8">
      <w:pPr>
        <w:pStyle w:val="a7"/>
        <w:adjustRightInd w:val="0"/>
        <w:snapToGrid w:val="0"/>
        <w:ind w:left="357" w:firstLineChars="0" w:firstLine="0"/>
        <w:rPr>
          <w:rFonts w:ascii="微软雅黑" w:eastAsia="微软雅黑" w:hAnsi="微软雅黑"/>
          <w:sz w:val="24"/>
          <w:szCs w:val="24"/>
        </w:rPr>
      </w:pPr>
      <w:r w:rsidRPr="00E005C8">
        <w:rPr>
          <w:rFonts w:ascii="微软雅黑" w:eastAsia="微软雅黑" w:hAnsi="微软雅黑" w:hint="eastAsia"/>
          <w:sz w:val="24"/>
          <w:szCs w:val="24"/>
        </w:rPr>
        <w:t>联 系 人：刘伟</w:t>
      </w:r>
    </w:p>
    <w:p w14:paraId="2B95B3F4" w14:textId="77777777" w:rsidR="00E005C8" w:rsidRPr="00E005C8" w:rsidRDefault="00E005C8" w:rsidP="00E005C8">
      <w:pPr>
        <w:pStyle w:val="a7"/>
        <w:adjustRightInd w:val="0"/>
        <w:snapToGrid w:val="0"/>
        <w:ind w:left="357" w:firstLineChars="0" w:firstLine="0"/>
        <w:rPr>
          <w:rFonts w:ascii="微软雅黑" w:eastAsia="微软雅黑" w:hAnsi="微软雅黑"/>
          <w:sz w:val="24"/>
          <w:szCs w:val="24"/>
        </w:rPr>
      </w:pPr>
      <w:r w:rsidRPr="00E005C8">
        <w:rPr>
          <w:rFonts w:ascii="微软雅黑" w:eastAsia="微软雅黑" w:hAnsi="微软雅黑" w:hint="eastAsia"/>
          <w:sz w:val="24"/>
          <w:szCs w:val="24"/>
        </w:rPr>
        <w:t>联系电话：</w:t>
      </w:r>
      <w:r w:rsidRPr="00E005C8">
        <w:rPr>
          <w:rFonts w:ascii="微软雅黑" w:eastAsia="微软雅黑" w:hAnsi="微软雅黑"/>
          <w:sz w:val="24"/>
          <w:szCs w:val="24"/>
        </w:rPr>
        <w:t>15201677791   01050911020</w:t>
      </w:r>
    </w:p>
    <w:p w14:paraId="292574C7" w14:textId="77777777" w:rsidR="00E005C8" w:rsidRPr="00E005C8" w:rsidRDefault="00E005C8" w:rsidP="00E005C8">
      <w:pPr>
        <w:pStyle w:val="a7"/>
        <w:adjustRightInd w:val="0"/>
        <w:snapToGrid w:val="0"/>
        <w:ind w:left="357" w:firstLineChars="0" w:firstLine="0"/>
        <w:rPr>
          <w:rFonts w:ascii="微软雅黑" w:eastAsia="微软雅黑" w:hAnsi="微软雅黑"/>
          <w:sz w:val="24"/>
          <w:szCs w:val="24"/>
        </w:rPr>
      </w:pPr>
      <w:proofErr w:type="gramStart"/>
      <w:r w:rsidRPr="00E005C8">
        <w:rPr>
          <w:rFonts w:ascii="微软雅黑" w:eastAsia="微软雅黑" w:hAnsi="微软雅黑" w:hint="eastAsia"/>
          <w:sz w:val="24"/>
          <w:szCs w:val="24"/>
        </w:rPr>
        <w:t>邮</w:t>
      </w:r>
      <w:proofErr w:type="gramEnd"/>
      <w:r w:rsidRPr="00E005C8">
        <w:rPr>
          <w:rFonts w:ascii="微软雅黑" w:eastAsia="微软雅黑" w:hAnsi="微软雅黑" w:hint="eastAsia"/>
          <w:sz w:val="24"/>
          <w:szCs w:val="24"/>
        </w:rPr>
        <w:t xml:space="preserve"> </w:t>
      </w:r>
      <w:r w:rsidRPr="00E005C8">
        <w:rPr>
          <w:rFonts w:ascii="微软雅黑" w:eastAsia="微软雅黑" w:hAnsi="微软雅黑"/>
          <w:sz w:val="24"/>
          <w:szCs w:val="24"/>
        </w:rPr>
        <w:t xml:space="preserve">   </w:t>
      </w:r>
      <w:r w:rsidRPr="00E005C8">
        <w:rPr>
          <w:rFonts w:ascii="微软雅黑" w:eastAsia="微软雅黑" w:hAnsi="微软雅黑" w:hint="eastAsia"/>
          <w:sz w:val="24"/>
          <w:szCs w:val="24"/>
        </w:rPr>
        <w:t>箱：zyj</w:t>
      </w:r>
      <w:r w:rsidRPr="00E005C8">
        <w:rPr>
          <w:rFonts w:ascii="微软雅黑" w:eastAsia="微软雅黑" w:hAnsi="微软雅黑"/>
          <w:sz w:val="24"/>
          <w:szCs w:val="24"/>
        </w:rPr>
        <w:t>@sae-china.org</w:t>
      </w:r>
      <w:r w:rsidRPr="00E005C8">
        <w:rPr>
          <w:rFonts w:ascii="微软雅黑" w:eastAsia="微软雅黑" w:hAnsi="微软雅黑" w:hint="eastAsia"/>
          <w:sz w:val="24"/>
          <w:szCs w:val="24"/>
        </w:rPr>
        <w:t xml:space="preserve"> </w:t>
      </w:r>
    </w:p>
    <w:p w14:paraId="1CFDC7AB" w14:textId="11CC7613" w:rsidR="00E005C8" w:rsidRPr="00E005C8" w:rsidRDefault="00E005C8" w:rsidP="00E005C8">
      <w:pPr>
        <w:pStyle w:val="a7"/>
        <w:adjustRightInd w:val="0"/>
        <w:snapToGrid w:val="0"/>
        <w:ind w:left="142" w:firstLineChars="0" w:firstLine="0"/>
        <w:rPr>
          <w:rFonts w:ascii="微软雅黑" w:eastAsia="微软雅黑" w:hAnsi="微软雅黑"/>
          <w:sz w:val="24"/>
          <w:szCs w:val="24"/>
        </w:rPr>
      </w:pPr>
      <w:r>
        <w:rPr>
          <w:rFonts w:ascii="微软雅黑" w:eastAsia="微软雅黑" w:hAnsi="微软雅黑" w:hint="eastAsia"/>
          <w:sz w:val="24"/>
          <w:szCs w:val="24"/>
        </w:rPr>
        <w:t>（</w:t>
      </w:r>
      <w:r w:rsidRPr="00E005C8">
        <w:rPr>
          <w:rFonts w:ascii="微软雅黑" w:eastAsia="微软雅黑" w:hAnsi="微软雅黑"/>
          <w:sz w:val="24"/>
          <w:szCs w:val="24"/>
        </w:rPr>
        <w:t>3</w:t>
      </w:r>
      <w:r>
        <w:rPr>
          <w:rFonts w:ascii="微软雅黑" w:eastAsia="微软雅黑" w:hAnsi="微软雅黑" w:hint="eastAsia"/>
          <w:sz w:val="24"/>
          <w:szCs w:val="24"/>
        </w:rPr>
        <w:t>）</w:t>
      </w:r>
      <w:r w:rsidRPr="00E005C8">
        <w:rPr>
          <w:rFonts w:ascii="微软雅黑" w:eastAsia="微软雅黑" w:hAnsi="微软雅黑" w:hint="eastAsia"/>
          <w:sz w:val="24"/>
          <w:szCs w:val="24"/>
        </w:rPr>
        <w:t>会员咨询</w:t>
      </w:r>
    </w:p>
    <w:p w14:paraId="4EE1A8A3" w14:textId="77777777" w:rsidR="00E005C8" w:rsidRPr="00E005C8" w:rsidRDefault="00E005C8" w:rsidP="00E005C8">
      <w:pPr>
        <w:pStyle w:val="a7"/>
        <w:adjustRightInd w:val="0"/>
        <w:snapToGrid w:val="0"/>
        <w:ind w:left="357" w:firstLineChars="0" w:firstLine="0"/>
        <w:rPr>
          <w:rFonts w:ascii="微软雅黑" w:eastAsia="微软雅黑" w:hAnsi="微软雅黑"/>
          <w:sz w:val="24"/>
          <w:szCs w:val="24"/>
        </w:rPr>
      </w:pPr>
      <w:r w:rsidRPr="00E005C8">
        <w:rPr>
          <w:rFonts w:ascii="微软雅黑" w:eastAsia="微软雅黑" w:hAnsi="微软雅黑" w:hint="eastAsia"/>
          <w:sz w:val="24"/>
          <w:szCs w:val="24"/>
        </w:rPr>
        <w:t>联 系 人：赵笑笑</w:t>
      </w:r>
    </w:p>
    <w:p w14:paraId="420F53ED" w14:textId="77777777" w:rsidR="00E005C8" w:rsidRPr="00E005C8" w:rsidRDefault="00E005C8" w:rsidP="00E005C8">
      <w:pPr>
        <w:pStyle w:val="a7"/>
        <w:adjustRightInd w:val="0"/>
        <w:snapToGrid w:val="0"/>
        <w:ind w:left="357" w:firstLineChars="0" w:firstLine="0"/>
        <w:rPr>
          <w:rFonts w:ascii="微软雅黑" w:eastAsia="微软雅黑" w:hAnsi="微软雅黑"/>
          <w:sz w:val="24"/>
          <w:szCs w:val="24"/>
        </w:rPr>
      </w:pPr>
      <w:r w:rsidRPr="00E005C8">
        <w:rPr>
          <w:rFonts w:ascii="微软雅黑" w:eastAsia="微软雅黑" w:hAnsi="微软雅黑" w:hint="eastAsia"/>
          <w:sz w:val="24"/>
          <w:szCs w:val="24"/>
        </w:rPr>
        <w:t>联系电话：010-50911023</w:t>
      </w:r>
    </w:p>
    <w:p w14:paraId="7137C819" w14:textId="42CBE787" w:rsidR="00E005C8" w:rsidRPr="00E005C8" w:rsidRDefault="00E005C8" w:rsidP="00E005C8">
      <w:pPr>
        <w:pStyle w:val="a7"/>
        <w:adjustRightInd w:val="0"/>
        <w:snapToGrid w:val="0"/>
        <w:ind w:left="357" w:firstLineChars="0" w:firstLine="0"/>
        <w:rPr>
          <w:rFonts w:ascii="微软雅黑" w:eastAsia="微软雅黑" w:hAnsi="微软雅黑"/>
          <w:sz w:val="24"/>
          <w:szCs w:val="24"/>
        </w:rPr>
      </w:pPr>
      <w:proofErr w:type="gramStart"/>
      <w:r w:rsidRPr="00E005C8">
        <w:rPr>
          <w:rFonts w:ascii="微软雅黑" w:eastAsia="微软雅黑" w:hAnsi="微软雅黑" w:hint="eastAsia"/>
          <w:sz w:val="24"/>
          <w:szCs w:val="24"/>
        </w:rPr>
        <w:t>邮</w:t>
      </w:r>
      <w:proofErr w:type="gramEnd"/>
      <w:r w:rsidRPr="00E005C8">
        <w:rPr>
          <w:rFonts w:ascii="微软雅黑" w:eastAsia="微软雅黑" w:hAnsi="微软雅黑" w:hint="eastAsia"/>
          <w:sz w:val="24"/>
          <w:szCs w:val="24"/>
        </w:rPr>
        <w:t xml:space="preserve"> </w:t>
      </w:r>
      <w:r w:rsidRPr="00E005C8">
        <w:rPr>
          <w:rFonts w:ascii="微软雅黑" w:eastAsia="微软雅黑" w:hAnsi="微软雅黑"/>
          <w:sz w:val="24"/>
          <w:szCs w:val="24"/>
        </w:rPr>
        <w:t xml:space="preserve">   </w:t>
      </w:r>
      <w:r w:rsidRPr="00E005C8">
        <w:rPr>
          <w:rFonts w:ascii="微软雅黑" w:eastAsia="微软雅黑" w:hAnsi="微软雅黑" w:hint="eastAsia"/>
          <w:sz w:val="24"/>
          <w:szCs w:val="24"/>
        </w:rPr>
        <w:t>箱：zxx@sae-china.org</w:t>
      </w:r>
    </w:p>
    <w:p w14:paraId="3E736903" w14:textId="22EC4FC7" w:rsidR="008644FC" w:rsidRDefault="008644FC" w:rsidP="008644FC">
      <w:pPr>
        <w:pStyle w:val="a7"/>
        <w:numPr>
          <w:ilvl w:val="0"/>
          <w:numId w:val="1"/>
        </w:numPr>
        <w:adjustRightInd w:val="0"/>
        <w:snapToGrid w:val="0"/>
        <w:spacing w:beforeLines="50" w:before="156"/>
        <w:ind w:left="357" w:firstLineChars="0" w:hanging="357"/>
        <w:rPr>
          <w:rFonts w:ascii="微软雅黑" w:eastAsia="微软雅黑" w:hAnsi="微软雅黑"/>
          <w:sz w:val="24"/>
          <w:szCs w:val="24"/>
        </w:rPr>
      </w:pPr>
      <w:r>
        <w:rPr>
          <w:rFonts w:ascii="微软雅黑" w:eastAsia="微软雅黑" w:hAnsi="微软雅黑" w:hint="eastAsia"/>
          <w:sz w:val="24"/>
          <w:szCs w:val="24"/>
        </w:rPr>
        <w:lastRenderedPageBreak/>
        <w:t>申报信息及</w:t>
      </w:r>
      <w:r w:rsidR="008672F0">
        <w:rPr>
          <w:rFonts w:ascii="微软雅黑" w:eastAsia="微软雅黑" w:hAnsi="微软雅黑" w:hint="eastAsia"/>
          <w:sz w:val="24"/>
          <w:szCs w:val="24"/>
        </w:rPr>
        <w:t>相关</w:t>
      </w:r>
      <w:r>
        <w:rPr>
          <w:rFonts w:ascii="微软雅黑" w:eastAsia="微软雅黑" w:hAnsi="微软雅黑" w:hint="eastAsia"/>
          <w:sz w:val="24"/>
          <w:szCs w:val="24"/>
        </w:rPr>
        <w:t>说明</w:t>
      </w:r>
    </w:p>
    <w:tbl>
      <w:tblPr>
        <w:tblW w:w="7900" w:type="dxa"/>
        <w:tblLook w:val="04A0" w:firstRow="1" w:lastRow="0" w:firstColumn="1" w:lastColumn="0" w:noHBand="0" w:noVBand="1"/>
      </w:tblPr>
      <w:tblGrid>
        <w:gridCol w:w="3600"/>
        <w:gridCol w:w="2200"/>
        <w:gridCol w:w="2100"/>
      </w:tblGrid>
      <w:tr w:rsidR="007E5068" w:rsidRPr="007E5068" w14:paraId="09C373FD" w14:textId="77777777" w:rsidTr="007E5068">
        <w:trPr>
          <w:trHeight w:val="436"/>
        </w:trPr>
        <w:tc>
          <w:tcPr>
            <w:tcW w:w="7900" w:type="dxa"/>
            <w:gridSpan w:val="3"/>
            <w:tcBorders>
              <w:top w:val="single" w:sz="4" w:space="0" w:color="auto"/>
              <w:left w:val="single" w:sz="4" w:space="0" w:color="auto"/>
              <w:bottom w:val="single" w:sz="4" w:space="0" w:color="auto"/>
              <w:right w:val="single" w:sz="4" w:space="0" w:color="auto"/>
            </w:tcBorders>
            <w:shd w:val="clear" w:color="000000" w:fill="9CB5C9"/>
            <w:vAlign w:val="center"/>
            <w:hideMark/>
          </w:tcPr>
          <w:p w14:paraId="5CE9A09C"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一、基本信息</w:t>
            </w:r>
          </w:p>
        </w:tc>
      </w:tr>
      <w:tr w:rsidR="007E5068" w:rsidRPr="007E5068" w14:paraId="59B9F21B"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2A45794B"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1、基本信息</w:t>
            </w:r>
          </w:p>
        </w:tc>
        <w:tc>
          <w:tcPr>
            <w:tcW w:w="2200" w:type="dxa"/>
            <w:tcBorders>
              <w:top w:val="nil"/>
              <w:left w:val="nil"/>
              <w:bottom w:val="single" w:sz="4" w:space="0" w:color="auto"/>
              <w:right w:val="single" w:sz="4" w:space="0" w:color="auto"/>
            </w:tcBorders>
            <w:shd w:val="clear" w:color="000000" w:fill="FFFFFF"/>
            <w:vAlign w:val="center"/>
            <w:hideMark/>
          </w:tcPr>
          <w:p w14:paraId="464AF78E"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4507DD19"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3B0F838E" w14:textId="77777777" w:rsidTr="007E5068">
        <w:trPr>
          <w:trHeight w:val="400"/>
        </w:trPr>
        <w:tc>
          <w:tcPr>
            <w:tcW w:w="7900" w:type="dxa"/>
            <w:gridSpan w:val="3"/>
            <w:tcBorders>
              <w:top w:val="single" w:sz="4" w:space="0" w:color="auto"/>
              <w:left w:val="single" w:sz="4" w:space="0" w:color="auto"/>
              <w:bottom w:val="single" w:sz="4" w:space="0" w:color="auto"/>
              <w:right w:val="single" w:sz="4" w:space="0" w:color="auto"/>
            </w:tcBorders>
            <w:shd w:val="clear" w:color="000000" w:fill="9CB5C9"/>
            <w:vAlign w:val="center"/>
            <w:hideMark/>
          </w:tcPr>
          <w:p w14:paraId="4D89D079"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二、主要教育经历及工作经历</w:t>
            </w:r>
          </w:p>
        </w:tc>
      </w:tr>
      <w:tr w:rsidR="007E5068" w:rsidRPr="007E5068" w14:paraId="3FA7F9A8"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5D36B101"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1、主要学习经历</w:t>
            </w:r>
          </w:p>
        </w:tc>
        <w:tc>
          <w:tcPr>
            <w:tcW w:w="2200" w:type="dxa"/>
            <w:tcBorders>
              <w:top w:val="nil"/>
              <w:left w:val="nil"/>
              <w:bottom w:val="single" w:sz="4" w:space="0" w:color="auto"/>
              <w:right w:val="single" w:sz="4" w:space="0" w:color="auto"/>
            </w:tcBorders>
            <w:shd w:val="clear" w:color="000000" w:fill="FFFFFF"/>
            <w:vAlign w:val="center"/>
            <w:hideMark/>
          </w:tcPr>
          <w:p w14:paraId="16316C13"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010BE049"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6EDC5B3B"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2A217129"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2、主要工作经历</w:t>
            </w:r>
          </w:p>
        </w:tc>
        <w:tc>
          <w:tcPr>
            <w:tcW w:w="2200" w:type="dxa"/>
            <w:tcBorders>
              <w:top w:val="nil"/>
              <w:left w:val="nil"/>
              <w:bottom w:val="single" w:sz="4" w:space="0" w:color="auto"/>
              <w:right w:val="single" w:sz="4" w:space="0" w:color="auto"/>
            </w:tcBorders>
            <w:shd w:val="clear" w:color="000000" w:fill="FFFFFF"/>
            <w:vAlign w:val="center"/>
            <w:hideMark/>
          </w:tcPr>
          <w:p w14:paraId="5FFEE9A4"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515617D0"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4AE6BE5D" w14:textId="77777777" w:rsidTr="007E5068">
        <w:trPr>
          <w:trHeight w:val="400"/>
        </w:trPr>
        <w:tc>
          <w:tcPr>
            <w:tcW w:w="7900" w:type="dxa"/>
            <w:gridSpan w:val="3"/>
            <w:tcBorders>
              <w:top w:val="single" w:sz="4" w:space="0" w:color="auto"/>
              <w:left w:val="single" w:sz="4" w:space="0" w:color="auto"/>
              <w:bottom w:val="single" w:sz="4" w:space="0" w:color="auto"/>
              <w:right w:val="single" w:sz="4" w:space="0" w:color="auto"/>
            </w:tcBorders>
            <w:shd w:val="clear" w:color="000000" w:fill="9CB5C9"/>
            <w:vAlign w:val="center"/>
            <w:hideMark/>
          </w:tcPr>
          <w:p w14:paraId="16A4CA04"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三、托举课题简述</w:t>
            </w:r>
          </w:p>
        </w:tc>
      </w:tr>
      <w:tr w:rsidR="007E5068" w:rsidRPr="007E5068" w14:paraId="11382F05"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1121D77F"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1、托举课题简述</w:t>
            </w:r>
          </w:p>
        </w:tc>
        <w:tc>
          <w:tcPr>
            <w:tcW w:w="2200" w:type="dxa"/>
            <w:tcBorders>
              <w:top w:val="nil"/>
              <w:left w:val="nil"/>
              <w:bottom w:val="single" w:sz="4" w:space="0" w:color="auto"/>
              <w:right w:val="single" w:sz="4" w:space="0" w:color="auto"/>
            </w:tcBorders>
            <w:shd w:val="clear" w:color="000000" w:fill="FFFFFF"/>
            <w:vAlign w:val="center"/>
            <w:hideMark/>
          </w:tcPr>
          <w:p w14:paraId="5A54D137"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02EB2006" w14:textId="77777777" w:rsidR="007E5068" w:rsidRPr="007E5068" w:rsidRDefault="00000000" w:rsidP="007E5068">
            <w:pPr>
              <w:widowControl/>
              <w:adjustRightInd w:val="0"/>
              <w:snapToGrid w:val="0"/>
              <w:jc w:val="center"/>
              <w:rPr>
                <w:rFonts w:ascii="微软雅黑" w:eastAsia="微软雅黑" w:hAnsi="微软雅黑" w:cs="宋体"/>
                <w:kern w:val="0"/>
                <w:sz w:val="24"/>
                <w:szCs w:val="24"/>
                <w:u w:val="single"/>
              </w:rPr>
            </w:pPr>
            <w:hyperlink r:id="rId10" w:history="1">
              <w:r w:rsidR="007E5068" w:rsidRPr="007E5068">
                <w:rPr>
                  <w:rFonts w:ascii="微软雅黑" w:eastAsia="微软雅黑" w:hAnsi="微软雅黑" w:cs="宋体" w:hint="eastAsia"/>
                  <w:kern w:val="0"/>
                  <w:sz w:val="24"/>
                  <w:szCs w:val="24"/>
                  <w:u w:val="single"/>
                </w:rPr>
                <w:t>模板下载</w:t>
              </w:r>
            </w:hyperlink>
          </w:p>
        </w:tc>
      </w:tr>
      <w:tr w:rsidR="007E5068" w:rsidRPr="007E5068" w14:paraId="7ED4344E" w14:textId="77777777" w:rsidTr="007E5068">
        <w:trPr>
          <w:trHeight w:val="400"/>
        </w:trPr>
        <w:tc>
          <w:tcPr>
            <w:tcW w:w="7900" w:type="dxa"/>
            <w:gridSpan w:val="3"/>
            <w:tcBorders>
              <w:top w:val="single" w:sz="4" w:space="0" w:color="auto"/>
              <w:left w:val="single" w:sz="4" w:space="0" w:color="auto"/>
              <w:bottom w:val="single" w:sz="4" w:space="0" w:color="auto"/>
              <w:right w:val="single" w:sz="4" w:space="0" w:color="auto"/>
            </w:tcBorders>
            <w:shd w:val="clear" w:color="000000" w:fill="9CB5C9"/>
            <w:vAlign w:val="center"/>
            <w:hideMark/>
          </w:tcPr>
          <w:p w14:paraId="33708612"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四、主要研究成果</w:t>
            </w:r>
          </w:p>
        </w:tc>
      </w:tr>
      <w:tr w:rsidR="007E5068" w:rsidRPr="007E5068" w14:paraId="791743E3"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2DE79763"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1、出版文献</w:t>
            </w:r>
          </w:p>
        </w:tc>
        <w:tc>
          <w:tcPr>
            <w:tcW w:w="2200" w:type="dxa"/>
            <w:tcBorders>
              <w:top w:val="nil"/>
              <w:left w:val="nil"/>
              <w:bottom w:val="single" w:sz="4" w:space="0" w:color="auto"/>
              <w:right w:val="single" w:sz="4" w:space="0" w:color="auto"/>
            </w:tcBorders>
            <w:shd w:val="clear" w:color="000000" w:fill="FFFFFF"/>
            <w:vAlign w:val="center"/>
            <w:hideMark/>
          </w:tcPr>
          <w:p w14:paraId="28A77EF8"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【选填】</w:t>
            </w:r>
          </w:p>
        </w:tc>
        <w:tc>
          <w:tcPr>
            <w:tcW w:w="2100" w:type="dxa"/>
            <w:tcBorders>
              <w:top w:val="nil"/>
              <w:left w:val="nil"/>
              <w:bottom w:val="single" w:sz="4" w:space="0" w:color="auto"/>
              <w:right w:val="single" w:sz="4" w:space="0" w:color="auto"/>
            </w:tcBorders>
            <w:shd w:val="clear" w:color="000000" w:fill="FFFFFF"/>
            <w:vAlign w:val="center"/>
            <w:hideMark/>
          </w:tcPr>
          <w:p w14:paraId="3CBEA6F1"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6FBB31BD"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0C946197"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2、专利</w:t>
            </w:r>
          </w:p>
        </w:tc>
        <w:tc>
          <w:tcPr>
            <w:tcW w:w="2200" w:type="dxa"/>
            <w:tcBorders>
              <w:top w:val="nil"/>
              <w:left w:val="nil"/>
              <w:bottom w:val="single" w:sz="4" w:space="0" w:color="auto"/>
              <w:right w:val="single" w:sz="4" w:space="0" w:color="auto"/>
            </w:tcBorders>
            <w:shd w:val="clear" w:color="000000" w:fill="FFFFFF"/>
            <w:vAlign w:val="center"/>
            <w:hideMark/>
          </w:tcPr>
          <w:p w14:paraId="337096BA"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【选填】</w:t>
            </w:r>
          </w:p>
        </w:tc>
        <w:tc>
          <w:tcPr>
            <w:tcW w:w="2100" w:type="dxa"/>
            <w:tcBorders>
              <w:top w:val="nil"/>
              <w:left w:val="nil"/>
              <w:bottom w:val="single" w:sz="4" w:space="0" w:color="auto"/>
              <w:right w:val="single" w:sz="4" w:space="0" w:color="auto"/>
            </w:tcBorders>
            <w:shd w:val="clear" w:color="000000" w:fill="FFFFFF"/>
            <w:vAlign w:val="center"/>
            <w:hideMark/>
          </w:tcPr>
          <w:p w14:paraId="0153323E"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5943E7B3"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B7008DB"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3、软件著作权</w:t>
            </w:r>
          </w:p>
        </w:tc>
        <w:tc>
          <w:tcPr>
            <w:tcW w:w="2200" w:type="dxa"/>
            <w:tcBorders>
              <w:top w:val="nil"/>
              <w:left w:val="nil"/>
              <w:bottom w:val="single" w:sz="4" w:space="0" w:color="auto"/>
              <w:right w:val="single" w:sz="4" w:space="0" w:color="auto"/>
            </w:tcBorders>
            <w:shd w:val="clear" w:color="000000" w:fill="FFFFFF"/>
            <w:vAlign w:val="center"/>
            <w:hideMark/>
          </w:tcPr>
          <w:p w14:paraId="1410C634"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【选填】</w:t>
            </w:r>
          </w:p>
        </w:tc>
        <w:tc>
          <w:tcPr>
            <w:tcW w:w="2100" w:type="dxa"/>
            <w:tcBorders>
              <w:top w:val="nil"/>
              <w:left w:val="nil"/>
              <w:bottom w:val="single" w:sz="4" w:space="0" w:color="auto"/>
              <w:right w:val="single" w:sz="4" w:space="0" w:color="auto"/>
            </w:tcBorders>
            <w:shd w:val="clear" w:color="000000" w:fill="FFFFFF"/>
            <w:vAlign w:val="center"/>
            <w:hideMark/>
          </w:tcPr>
          <w:p w14:paraId="62906A1E"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6E31635A" w14:textId="77777777" w:rsidTr="007E5068">
        <w:trPr>
          <w:trHeight w:val="400"/>
        </w:trPr>
        <w:tc>
          <w:tcPr>
            <w:tcW w:w="7900" w:type="dxa"/>
            <w:gridSpan w:val="3"/>
            <w:tcBorders>
              <w:top w:val="single" w:sz="4" w:space="0" w:color="auto"/>
              <w:left w:val="single" w:sz="4" w:space="0" w:color="auto"/>
              <w:bottom w:val="single" w:sz="4" w:space="0" w:color="auto"/>
              <w:right w:val="single" w:sz="4" w:space="0" w:color="auto"/>
            </w:tcBorders>
            <w:shd w:val="clear" w:color="000000" w:fill="9CB5C9"/>
            <w:vAlign w:val="center"/>
            <w:hideMark/>
          </w:tcPr>
          <w:p w14:paraId="1D1C9FF6"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五、奖励及荣誉情况</w:t>
            </w:r>
          </w:p>
        </w:tc>
      </w:tr>
      <w:tr w:rsidR="007E5068" w:rsidRPr="007E5068" w14:paraId="60AD192F"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7BD5C5E"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1、获奖情况</w:t>
            </w:r>
          </w:p>
        </w:tc>
        <w:tc>
          <w:tcPr>
            <w:tcW w:w="2200" w:type="dxa"/>
            <w:tcBorders>
              <w:top w:val="nil"/>
              <w:left w:val="nil"/>
              <w:bottom w:val="single" w:sz="4" w:space="0" w:color="auto"/>
              <w:right w:val="single" w:sz="4" w:space="0" w:color="auto"/>
            </w:tcBorders>
            <w:shd w:val="clear" w:color="000000" w:fill="FFFFFF"/>
            <w:vAlign w:val="center"/>
            <w:hideMark/>
          </w:tcPr>
          <w:p w14:paraId="368D78E9"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【选填】</w:t>
            </w:r>
          </w:p>
        </w:tc>
        <w:tc>
          <w:tcPr>
            <w:tcW w:w="2100" w:type="dxa"/>
            <w:tcBorders>
              <w:top w:val="nil"/>
              <w:left w:val="nil"/>
              <w:bottom w:val="single" w:sz="4" w:space="0" w:color="auto"/>
              <w:right w:val="single" w:sz="4" w:space="0" w:color="auto"/>
            </w:tcBorders>
            <w:shd w:val="clear" w:color="000000" w:fill="FFFFFF"/>
            <w:vAlign w:val="center"/>
            <w:hideMark/>
          </w:tcPr>
          <w:p w14:paraId="6C6458BC"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1E855239"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6BAC07B3"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2、获得荣誉情况</w:t>
            </w:r>
          </w:p>
        </w:tc>
        <w:tc>
          <w:tcPr>
            <w:tcW w:w="2200" w:type="dxa"/>
            <w:tcBorders>
              <w:top w:val="nil"/>
              <w:left w:val="nil"/>
              <w:bottom w:val="single" w:sz="4" w:space="0" w:color="auto"/>
              <w:right w:val="single" w:sz="4" w:space="0" w:color="auto"/>
            </w:tcBorders>
            <w:shd w:val="clear" w:color="000000" w:fill="FFFFFF"/>
            <w:vAlign w:val="center"/>
            <w:hideMark/>
          </w:tcPr>
          <w:p w14:paraId="41B03FE2"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【选填】</w:t>
            </w:r>
          </w:p>
        </w:tc>
        <w:tc>
          <w:tcPr>
            <w:tcW w:w="2100" w:type="dxa"/>
            <w:tcBorders>
              <w:top w:val="nil"/>
              <w:left w:val="nil"/>
              <w:bottom w:val="single" w:sz="4" w:space="0" w:color="auto"/>
              <w:right w:val="single" w:sz="4" w:space="0" w:color="auto"/>
            </w:tcBorders>
            <w:shd w:val="clear" w:color="000000" w:fill="FFFFFF"/>
            <w:vAlign w:val="center"/>
            <w:hideMark/>
          </w:tcPr>
          <w:p w14:paraId="218FA3A2"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2E3EE1D4" w14:textId="77777777" w:rsidTr="007E5068">
        <w:trPr>
          <w:trHeight w:val="400"/>
        </w:trPr>
        <w:tc>
          <w:tcPr>
            <w:tcW w:w="7900" w:type="dxa"/>
            <w:gridSpan w:val="3"/>
            <w:tcBorders>
              <w:top w:val="single" w:sz="4" w:space="0" w:color="auto"/>
              <w:left w:val="single" w:sz="4" w:space="0" w:color="auto"/>
              <w:bottom w:val="single" w:sz="4" w:space="0" w:color="auto"/>
              <w:right w:val="single" w:sz="4" w:space="0" w:color="auto"/>
            </w:tcBorders>
            <w:shd w:val="clear" w:color="000000" w:fill="9CB5C9"/>
            <w:vAlign w:val="center"/>
            <w:hideMark/>
          </w:tcPr>
          <w:p w14:paraId="7BB01C69"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六、行业影响力情况</w:t>
            </w:r>
          </w:p>
        </w:tc>
      </w:tr>
      <w:tr w:rsidR="007E5068" w:rsidRPr="007E5068" w14:paraId="00229D42"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3D6A5B41"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1、行业影响力情况</w:t>
            </w:r>
          </w:p>
        </w:tc>
        <w:tc>
          <w:tcPr>
            <w:tcW w:w="2200" w:type="dxa"/>
            <w:tcBorders>
              <w:top w:val="nil"/>
              <w:left w:val="nil"/>
              <w:bottom w:val="single" w:sz="4" w:space="0" w:color="auto"/>
              <w:right w:val="single" w:sz="4" w:space="0" w:color="auto"/>
            </w:tcBorders>
            <w:shd w:val="clear" w:color="000000" w:fill="FFFFFF"/>
            <w:vAlign w:val="center"/>
            <w:hideMark/>
          </w:tcPr>
          <w:p w14:paraId="343BB344"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71590BB2"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1AEFBB81" w14:textId="77777777" w:rsidTr="007E5068">
        <w:trPr>
          <w:trHeight w:val="400"/>
        </w:trPr>
        <w:tc>
          <w:tcPr>
            <w:tcW w:w="7900" w:type="dxa"/>
            <w:gridSpan w:val="3"/>
            <w:tcBorders>
              <w:top w:val="single" w:sz="4" w:space="0" w:color="auto"/>
              <w:left w:val="single" w:sz="4" w:space="0" w:color="auto"/>
              <w:bottom w:val="single" w:sz="4" w:space="0" w:color="auto"/>
              <w:right w:val="single" w:sz="4" w:space="0" w:color="auto"/>
            </w:tcBorders>
            <w:shd w:val="clear" w:color="000000" w:fill="9CB5C9"/>
            <w:vAlign w:val="center"/>
            <w:hideMark/>
          </w:tcPr>
          <w:p w14:paraId="4AF7AE8A"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七、附加材料</w:t>
            </w:r>
          </w:p>
        </w:tc>
      </w:tr>
      <w:tr w:rsidR="007E5068" w:rsidRPr="007E5068" w14:paraId="459DF9BD"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79F8FDC8"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1、工作单位意见</w:t>
            </w:r>
          </w:p>
        </w:tc>
        <w:tc>
          <w:tcPr>
            <w:tcW w:w="2200" w:type="dxa"/>
            <w:tcBorders>
              <w:top w:val="nil"/>
              <w:left w:val="nil"/>
              <w:bottom w:val="single" w:sz="4" w:space="0" w:color="auto"/>
              <w:right w:val="single" w:sz="4" w:space="0" w:color="auto"/>
            </w:tcBorders>
            <w:shd w:val="clear" w:color="000000" w:fill="FFFFFF"/>
            <w:vAlign w:val="center"/>
            <w:hideMark/>
          </w:tcPr>
          <w:p w14:paraId="602CCB27"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317A8DC8" w14:textId="77777777" w:rsidR="007E5068" w:rsidRPr="007E5068" w:rsidRDefault="00000000" w:rsidP="007E5068">
            <w:pPr>
              <w:widowControl/>
              <w:adjustRightInd w:val="0"/>
              <w:snapToGrid w:val="0"/>
              <w:jc w:val="center"/>
              <w:rPr>
                <w:rFonts w:ascii="微软雅黑" w:eastAsia="微软雅黑" w:hAnsi="微软雅黑" w:cs="宋体"/>
                <w:kern w:val="0"/>
                <w:sz w:val="24"/>
                <w:szCs w:val="24"/>
                <w:u w:val="single"/>
              </w:rPr>
            </w:pPr>
            <w:hyperlink r:id="rId11" w:history="1">
              <w:r w:rsidR="007E5068" w:rsidRPr="007E5068">
                <w:rPr>
                  <w:rFonts w:ascii="微软雅黑" w:eastAsia="微软雅黑" w:hAnsi="微软雅黑" w:cs="宋体" w:hint="eastAsia"/>
                  <w:kern w:val="0"/>
                  <w:sz w:val="24"/>
                  <w:szCs w:val="24"/>
                  <w:u w:val="single"/>
                </w:rPr>
                <w:t>模板下载</w:t>
              </w:r>
            </w:hyperlink>
          </w:p>
        </w:tc>
      </w:tr>
      <w:tr w:rsidR="007E5068" w:rsidRPr="007E5068" w14:paraId="017467EF"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58829775"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2、推荐渠道意见</w:t>
            </w:r>
          </w:p>
        </w:tc>
        <w:tc>
          <w:tcPr>
            <w:tcW w:w="2200" w:type="dxa"/>
            <w:tcBorders>
              <w:top w:val="nil"/>
              <w:left w:val="nil"/>
              <w:bottom w:val="single" w:sz="4" w:space="0" w:color="auto"/>
              <w:right w:val="single" w:sz="4" w:space="0" w:color="auto"/>
            </w:tcBorders>
            <w:shd w:val="clear" w:color="000000" w:fill="FFFFFF"/>
            <w:vAlign w:val="center"/>
            <w:hideMark/>
          </w:tcPr>
          <w:p w14:paraId="24F94E81"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0B456D07" w14:textId="77777777" w:rsidR="007E5068" w:rsidRPr="007E5068" w:rsidRDefault="00000000" w:rsidP="007E5068">
            <w:pPr>
              <w:widowControl/>
              <w:adjustRightInd w:val="0"/>
              <w:snapToGrid w:val="0"/>
              <w:jc w:val="center"/>
              <w:rPr>
                <w:rFonts w:ascii="微软雅黑" w:eastAsia="微软雅黑" w:hAnsi="微软雅黑" w:cs="宋体"/>
                <w:kern w:val="0"/>
                <w:sz w:val="24"/>
                <w:szCs w:val="24"/>
                <w:u w:val="single"/>
              </w:rPr>
            </w:pPr>
            <w:hyperlink r:id="rId12" w:history="1">
              <w:r w:rsidR="007E5068" w:rsidRPr="007E5068">
                <w:rPr>
                  <w:rFonts w:ascii="微软雅黑" w:eastAsia="微软雅黑" w:hAnsi="微软雅黑" w:cs="宋体" w:hint="eastAsia"/>
                  <w:kern w:val="0"/>
                  <w:sz w:val="24"/>
                  <w:szCs w:val="24"/>
                  <w:u w:val="single"/>
                </w:rPr>
                <w:t>模板下载</w:t>
              </w:r>
            </w:hyperlink>
          </w:p>
        </w:tc>
      </w:tr>
      <w:tr w:rsidR="007E5068" w:rsidRPr="007E5068" w14:paraId="6401356C"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69C3ECC0"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3、托举导师推荐意见</w:t>
            </w:r>
          </w:p>
        </w:tc>
        <w:tc>
          <w:tcPr>
            <w:tcW w:w="2200" w:type="dxa"/>
            <w:tcBorders>
              <w:top w:val="nil"/>
              <w:left w:val="nil"/>
              <w:bottom w:val="single" w:sz="4" w:space="0" w:color="auto"/>
              <w:right w:val="single" w:sz="4" w:space="0" w:color="auto"/>
            </w:tcBorders>
            <w:shd w:val="clear" w:color="000000" w:fill="FFFFFF"/>
            <w:vAlign w:val="center"/>
            <w:hideMark/>
          </w:tcPr>
          <w:p w14:paraId="1C5E730C"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6E704483" w14:textId="77777777" w:rsidR="007E5068" w:rsidRPr="007E5068" w:rsidRDefault="00000000" w:rsidP="007E5068">
            <w:pPr>
              <w:widowControl/>
              <w:adjustRightInd w:val="0"/>
              <w:snapToGrid w:val="0"/>
              <w:jc w:val="center"/>
              <w:rPr>
                <w:rFonts w:ascii="微软雅黑" w:eastAsia="微软雅黑" w:hAnsi="微软雅黑" w:cs="宋体"/>
                <w:kern w:val="0"/>
                <w:sz w:val="24"/>
                <w:szCs w:val="24"/>
                <w:u w:val="single"/>
              </w:rPr>
            </w:pPr>
            <w:hyperlink r:id="rId13" w:history="1">
              <w:r w:rsidR="007E5068" w:rsidRPr="007E5068">
                <w:rPr>
                  <w:rFonts w:ascii="微软雅黑" w:eastAsia="微软雅黑" w:hAnsi="微软雅黑" w:cs="宋体" w:hint="eastAsia"/>
                  <w:kern w:val="0"/>
                  <w:sz w:val="24"/>
                  <w:szCs w:val="24"/>
                  <w:u w:val="single"/>
                </w:rPr>
                <w:t>模板下载</w:t>
              </w:r>
            </w:hyperlink>
          </w:p>
        </w:tc>
      </w:tr>
      <w:tr w:rsidR="007E5068" w:rsidRPr="007E5068" w14:paraId="49B0E73A"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1D6B565D"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4、其他支撑证明材料</w:t>
            </w:r>
          </w:p>
        </w:tc>
        <w:tc>
          <w:tcPr>
            <w:tcW w:w="2200" w:type="dxa"/>
            <w:tcBorders>
              <w:top w:val="nil"/>
              <w:left w:val="nil"/>
              <w:bottom w:val="single" w:sz="4" w:space="0" w:color="auto"/>
              <w:right w:val="single" w:sz="4" w:space="0" w:color="auto"/>
            </w:tcBorders>
            <w:shd w:val="clear" w:color="000000" w:fill="FFFFFF"/>
            <w:vAlign w:val="center"/>
            <w:hideMark/>
          </w:tcPr>
          <w:p w14:paraId="39DCF75E"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6D0A92DC" w14:textId="77777777" w:rsidR="007E5068" w:rsidRPr="007E5068" w:rsidRDefault="00000000" w:rsidP="007E5068">
            <w:pPr>
              <w:widowControl/>
              <w:adjustRightInd w:val="0"/>
              <w:snapToGrid w:val="0"/>
              <w:jc w:val="center"/>
              <w:rPr>
                <w:rFonts w:ascii="微软雅黑" w:eastAsia="微软雅黑" w:hAnsi="微软雅黑" w:cs="宋体"/>
                <w:kern w:val="0"/>
                <w:sz w:val="24"/>
                <w:szCs w:val="24"/>
                <w:u w:val="single"/>
              </w:rPr>
            </w:pPr>
            <w:hyperlink r:id="rId14" w:history="1">
              <w:r w:rsidR="007E5068" w:rsidRPr="007E5068">
                <w:rPr>
                  <w:rFonts w:ascii="微软雅黑" w:eastAsia="微软雅黑" w:hAnsi="微软雅黑" w:cs="宋体" w:hint="eastAsia"/>
                  <w:kern w:val="0"/>
                  <w:sz w:val="24"/>
                  <w:szCs w:val="24"/>
                  <w:u w:val="single"/>
                </w:rPr>
                <w:t>模板下载</w:t>
              </w:r>
            </w:hyperlink>
          </w:p>
        </w:tc>
      </w:tr>
      <w:tr w:rsidR="007E5068" w:rsidRPr="007E5068" w14:paraId="0A23E56F"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22A365BA"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5、两寸免冠照片</w:t>
            </w:r>
          </w:p>
        </w:tc>
        <w:tc>
          <w:tcPr>
            <w:tcW w:w="2200" w:type="dxa"/>
            <w:tcBorders>
              <w:top w:val="nil"/>
              <w:left w:val="nil"/>
              <w:bottom w:val="single" w:sz="4" w:space="0" w:color="auto"/>
              <w:right w:val="single" w:sz="4" w:space="0" w:color="auto"/>
            </w:tcBorders>
            <w:shd w:val="clear" w:color="000000" w:fill="FFFFFF"/>
            <w:vAlign w:val="center"/>
            <w:hideMark/>
          </w:tcPr>
          <w:p w14:paraId="71825940"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30A6CD6F"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r w:rsidR="007E5068" w:rsidRPr="007E5068" w14:paraId="19A2B080" w14:textId="77777777" w:rsidTr="007E5068">
        <w:trPr>
          <w:trHeight w:val="400"/>
        </w:trPr>
        <w:tc>
          <w:tcPr>
            <w:tcW w:w="3600" w:type="dxa"/>
            <w:tcBorders>
              <w:top w:val="nil"/>
              <w:left w:val="single" w:sz="4" w:space="0" w:color="auto"/>
              <w:bottom w:val="single" w:sz="4" w:space="0" w:color="auto"/>
              <w:right w:val="single" w:sz="4" w:space="0" w:color="auto"/>
            </w:tcBorders>
            <w:shd w:val="clear" w:color="000000" w:fill="FFFFFF"/>
            <w:vAlign w:val="center"/>
            <w:hideMark/>
          </w:tcPr>
          <w:p w14:paraId="1E257917" w14:textId="77777777" w:rsidR="007E5068" w:rsidRPr="007E5068" w:rsidRDefault="007E5068" w:rsidP="007E5068">
            <w:pPr>
              <w:widowControl/>
              <w:adjustRightInd w:val="0"/>
              <w:snapToGrid w:val="0"/>
              <w:jc w:val="left"/>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6、身份证扫描件</w:t>
            </w:r>
          </w:p>
        </w:tc>
        <w:tc>
          <w:tcPr>
            <w:tcW w:w="2200" w:type="dxa"/>
            <w:tcBorders>
              <w:top w:val="nil"/>
              <w:left w:val="nil"/>
              <w:bottom w:val="single" w:sz="4" w:space="0" w:color="auto"/>
              <w:right w:val="single" w:sz="4" w:space="0" w:color="auto"/>
            </w:tcBorders>
            <w:shd w:val="clear" w:color="000000" w:fill="FFFFFF"/>
            <w:vAlign w:val="center"/>
            <w:hideMark/>
          </w:tcPr>
          <w:p w14:paraId="1EA32FD0"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【必填】</w:t>
            </w:r>
          </w:p>
        </w:tc>
        <w:tc>
          <w:tcPr>
            <w:tcW w:w="2100" w:type="dxa"/>
            <w:tcBorders>
              <w:top w:val="nil"/>
              <w:left w:val="nil"/>
              <w:bottom w:val="single" w:sz="4" w:space="0" w:color="auto"/>
              <w:right w:val="single" w:sz="4" w:space="0" w:color="auto"/>
            </w:tcBorders>
            <w:shd w:val="clear" w:color="000000" w:fill="FFFFFF"/>
            <w:vAlign w:val="center"/>
            <w:hideMark/>
          </w:tcPr>
          <w:p w14:paraId="756E0AD6" w14:textId="77777777" w:rsidR="007E5068" w:rsidRPr="007E5068" w:rsidRDefault="007E5068" w:rsidP="007E5068">
            <w:pPr>
              <w:widowControl/>
              <w:adjustRightInd w:val="0"/>
              <w:snapToGrid w:val="0"/>
              <w:jc w:val="center"/>
              <w:rPr>
                <w:rFonts w:ascii="微软雅黑" w:eastAsia="微软雅黑" w:hAnsi="微软雅黑" w:cs="宋体"/>
                <w:kern w:val="0"/>
                <w:sz w:val="24"/>
                <w:szCs w:val="24"/>
              </w:rPr>
            </w:pPr>
            <w:r w:rsidRPr="007E5068">
              <w:rPr>
                <w:rFonts w:ascii="微软雅黑" w:eastAsia="微软雅黑" w:hAnsi="微软雅黑" w:cs="宋体" w:hint="eastAsia"/>
                <w:kern w:val="0"/>
                <w:sz w:val="24"/>
                <w:szCs w:val="24"/>
              </w:rPr>
              <w:t xml:space="preserve">　</w:t>
            </w:r>
          </w:p>
        </w:tc>
      </w:tr>
    </w:tbl>
    <w:p w14:paraId="5AF77931" w14:textId="2675AB8A" w:rsidR="008672F0" w:rsidRDefault="008672F0" w:rsidP="008672F0">
      <w:pPr>
        <w:pStyle w:val="a7"/>
        <w:numPr>
          <w:ilvl w:val="0"/>
          <w:numId w:val="1"/>
        </w:numPr>
        <w:adjustRightInd w:val="0"/>
        <w:snapToGrid w:val="0"/>
        <w:spacing w:beforeLines="50" w:before="156"/>
        <w:ind w:left="357" w:firstLineChars="0" w:hanging="357"/>
        <w:rPr>
          <w:rFonts w:ascii="微软雅黑" w:eastAsia="微软雅黑" w:hAnsi="微软雅黑"/>
          <w:sz w:val="24"/>
          <w:szCs w:val="24"/>
        </w:rPr>
      </w:pPr>
      <w:r>
        <w:rPr>
          <w:rFonts w:ascii="微软雅黑" w:eastAsia="微软雅黑" w:hAnsi="微软雅黑" w:hint="eastAsia"/>
          <w:sz w:val="24"/>
          <w:szCs w:val="24"/>
        </w:rPr>
        <w:t>相关材料模板</w:t>
      </w:r>
    </w:p>
    <w:p w14:paraId="1DAC65E2" w14:textId="06D8FEA4" w:rsidR="008644FC" w:rsidRDefault="003218E3" w:rsidP="008644FC">
      <w:pPr>
        <w:pStyle w:val="a7"/>
        <w:adjustRightInd w:val="0"/>
        <w:snapToGrid w:val="0"/>
        <w:spacing w:beforeLines="50" w:before="156"/>
        <w:ind w:left="357" w:firstLineChars="0" w:firstLine="0"/>
        <w:rPr>
          <w:rFonts w:ascii="微软雅黑" w:eastAsia="微软雅黑" w:hAnsi="微软雅黑"/>
          <w:sz w:val="24"/>
          <w:szCs w:val="24"/>
        </w:rPr>
      </w:pPr>
      <w:r>
        <w:rPr>
          <w:rFonts w:ascii="微软雅黑" w:eastAsia="微软雅黑" w:hAnsi="微软雅黑" w:hint="eastAsia"/>
          <w:sz w:val="24"/>
          <w:szCs w:val="24"/>
        </w:rPr>
        <w:t>材料模板主要包括：托举课题简述和附件材料（</w:t>
      </w:r>
      <w:r w:rsidRPr="003218E3">
        <w:rPr>
          <w:rFonts w:ascii="微软雅黑" w:eastAsia="微软雅黑" w:hAnsi="微软雅黑" w:hint="eastAsia"/>
          <w:sz w:val="24"/>
          <w:szCs w:val="24"/>
        </w:rPr>
        <w:t>例如：工作单位意见、推荐渠道意见、托举导师推荐意见、相关照片</w:t>
      </w:r>
      <w:r>
        <w:rPr>
          <w:rFonts w:ascii="微软雅黑" w:eastAsia="微软雅黑" w:hAnsi="微软雅黑" w:hint="eastAsia"/>
          <w:sz w:val="24"/>
          <w:szCs w:val="24"/>
        </w:rPr>
        <w:t>）。</w:t>
      </w:r>
    </w:p>
    <w:p w14:paraId="3B799348" w14:textId="0D2911A2" w:rsidR="00F70FFA" w:rsidRPr="004A63AA" w:rsidRDefault="00E005C8" w:rsidP="008644FC">
      <w:pPr>
        <w:pStyle w:val="a7"/>
        <w:adjustRightInd w:val="0"/>
        <w:snapToGrid w:val="0"/>
        <w:spacing w:beforeLines="50" w:before="156"/>
        <w:ind w:left="357" w:firstLineChars="0" w:firstLine="0"/>
        <w:rPr>
          <w:rFonts w:ascii="微软雅黑" w:eastAsia="微软雅黑" w:hAnsi="微软雅黑"/>
          <w:b/>
          <w:bCs/>
          <w:sz w:val="24"/>
          <w:szCs w:val="24"/>
        </w:rPr>
      </w:pPr>
      <w:r w:rsidRPr="004A63AA">
        <w:rPr>
          <w:rFonts w:ascii="微软雅黑" w:eastAsia="微软雅黑" w:hAnsi="微软雅黑" w:hint="eastAsia"/>
          <w:b/>
          <w:bCs/>
          <w:sz w:val="24"/>
          <w:szCs w:val="24"/>
        </w:rPr>
        <w:t>温馨提示：</w:t>
      </w:r>
      <w:r w:rsidR="004A63AA" w:rsidRPr="004A63AA">
        <w:rPr>
          <w:rFonts w:ascii="微软雅黑" w:eastAsia="微软雅黑" w:hAnsi="微软雅黑" w:hint="eastAsia"/>
          <w:b/>
          <w:bCs/>
          <w:sz w:val="24"/>
          <w:szCs w:val="24"/>
        </w:rPr>
        <w:t>为便于专家评审，请勿更改模板中的标题</w:t>
      </w:r>
    </w:p>
    <w:p w14:paraId="0EDB3340" w14:textId="369ABE99" w:rsidR="00F70FFA" w:rsidRDefault="00F70FFA" w:rsidP="004A63AA">
      <w:pPr>
        <w:adjustRightInd w:val="0"/>
        <w:snapToGrid w:val="0"/>
        <w:spacing w:beforeLines="50" w:before="156"/>
        <w:rPr>
          <w:rFonts w:ascii="微软雅黑" w:eastAsia="微软雅黑" w:hAnsi="微软雅黑"/>
          <w:sz w:val="24"/>
          <w:szCs w:val="24"/>
        </w:rPr>
      </w:pPr>
    </w:p>
    <w:p w14:paraId="698ECF11" w14:textId="1E9E3464" w:rsidR="004A63AA" w:rsidRDefault="004A63AA" w:rsidP="004A63AA">
      <w:pPr>
        <w:adjustRightInd w:val="0"/>
        <w:snapToGrid w:val="0"/>
        <w:spacing w:beforeLines="50" w:before="156"/>
        <w:rPr>
          <w:rFonts w:ascii="微软雅黑" w:eastAsia="微软雅黑" w:hAnsi="微软雅黑"/>
          <w:sz w:val="24"/>
          <w:szCs w:val="24"/>
        </w:rPr>
      </w:pPr>
    </w:p>
    <w:p w14:paraId="364C9ED2" w14:textId="77777777" w:rsidR="003F555C" w:rsidRPr="004A63AA" w:rsidRDefault="003F555C" w:rsidP="004A63AA">
      <w:pPr>
        <w:adjustRightInd w:val="0"/>
        <w:snapToGrid w:val="0"/>
        <w:spacing w:beforeLines="50" w:before="156"/>
        <w:rPr>
          <w:rFonts w:ascii="微软雅黑" w:eastAsia="微软雅黑" w:hAnsi="微软雅黑" w:hint="eastAsia"/>
          <w:sz w:val="24"/>
          <w:szCs w:val="24"/>
        </w:rPr>
      </w:pPr>
    </w:p>
    <w:p w14:paraId="4A65FE49" w14:textId="77777777" w:rsidR="00F70FFA" w:rsidRPr="004601E2" w:rsidRDefault="00F70FFA" w:rsidP="00F70FFA">
      <w:pPr>
        <w:pStyle w:val="a7"/>
        <w:numPr>
          <w:ilvl w:val="0"/>
          <w:numId w:val="5"/>
        </w:numPr>
        <w:adjustRightInd w:val="0"/>
        <w:snapToGrid w:val="0"/>
        <w:spacing w:line="500" w:lineRule="exact"/>
        <w:ind w:firstLineChars="0"/>
        <w:jc w:val="center"/>
        <w:rPr>
          <w:rFonts w:ascii="宋体" w:hAnsi="宋体"/>
          <w:sz w:val="34"/>
          <w:szCs w:val="34"/>
        </w:rPr>
      </w:pPr>
      <w:r w:rsidRPr="004601E2">
        <w:rPr>
          <w:rFonts w:ascii="宋体" w:hAnsi="宋体" w:hint="eastAsia"/>
          <w:sz w:val="34"/>
          <w:szCs w:val="34"/>
        </w:rPr>
        <w:t>托举课题简述</w:t>
      </w:r>
    </w:p>
    <w:p w14:paraId="45D91C1F" w14:textId="77777777" w:rsidR="00F70FFA" w:rsidRDefault="00F70FFA" w:rsidP="00F70FFA">
      <w:pPr>
        <w:pStyle w:val="a7"/>
        <w:spacing w:line="360" w:lineRule="auto"/>
        <w:ind w:firstLine="480"/>
        <w:rPr>
          <w:rFonts w:ascii="仿宋_GB2312" w:eastAsia="仿宋_GB2312" w:hAnsi="仿宋"/>
          <w:kern w:val="0"/>
          <w:sz w:val="24"/>
        </w:rPr>
      </w:pPr>
    </w:p>
    <w:p w14:paraId="3518B6CA" w14:textId="77777777" w:rsidR="00F70FFA" w:rsidRDefault="00F70FFA" w:rsidP="00F70FFA">
      <w:pPr>
        <w:pStyle w:val="a7"/>
        <w:numPr>
          <w:ilvl w:val="0"/>
          <w:numId w:val="3"/>
        </w:numPr>
        <w:spacing w:line="500" w:lineRule="exact"/>
        <w:ind w:left="0" w:firstLineChars="177" w:firstLine="425"/>
        <w:rPr>
          <w:rFonts w:ascii="仿宋_GB2312" w:eastAsia="仿宋_GB2312" w:hAnsi="仿宋"/>
          <w:kern w:val="0"/>
          <w:sz w:val="24"/>
        </w:rPr>
      </w:pPr>
      <w:r>
        <w:rPr>
          <w:rFonts w:ascii="仿宋_GB2312" w:eastAsia="仿宋_GB2312" w:hAnsi="仿宋" w:hint="eastAsia"/>
          <w:kern w:val="0"/>
          <w:sz w:val="24"/>
        </w:rPr>
        <w:t>重点介绍：</w:t>
      </w:r>
    </w:p>
    <w:p w14:paraId="102941F2" w14:textId="77777777" w:rsidR="00F70FFA" w:rsidRDefault="00F70FFA" w:rsidP="00F70FFA">
      <w:pPr>
        <w:pStyle w:val="a7"/>
        <w:numPr>
          <w:ilvl w:val="0"/>
          <w:numId w:val="4"/>
        </w:numPr>
        <w:spacing w:line="500" w:lineRule="exact"/>
        <w:ind w:firstLineChars="0"/>
        <w:rPr>
          <w:rFonts w:ascii="仿宋_GB2312" w:eastAsia="仿宋_GB2312" w:hAnsi="仿宋"/>
          <w:kern w:val="0"/>
          <w:sz w:val="24"/>
        </w:rPr>
      </w:pPr>
      <w:r>
        <w:rPr>
          <w:rFonts w:ascii="仿宋_GB2312" w:eastAsia="仿宋_GB2312" w:hAnsi="仿宋" w:hint="eastAsia"/>
          <w:kern w:val="0"/>
          <w:sz w:val="24"/>
        </w:rPr>
        <w:t>托举课题：</w:t>
      </w:r>
      <w:r w:rsidRPr="003701F6">
        <w:rPr>
          <w:rFonts w:ascii="仿宋_GB2312" w:eastAsia="仿宋_GB2312" w:hAnsi="仿宋"/>
          <w:kern w:val="0"/>
          <w:sz w:val="24"/>
        </w:rPr>
        <w:t>托举科研课题</w:t>
      </w:r>
      <w:r w:rsidRPr="003701F6">
        <w:rPr>
          <w:rFonts w:ascii="仿宋_GB2312" w:eastAsia="仿宋_GB2312" w:hAnsi="仿宋" w:hint="eastAsia"/>
          <w:kern w:val="0"/>
          <w:sz w:val="24"/>
        </w:rPr>
        <w:t>研究背景，需要“托举”的迫切性和研究的创新性，个人年度研究目标、研究内容以及考核指标。</w:t>
      </w:r>
    </w:p>
    <w:p w14:paraId="19D39D3C" w14:textId="77777777" w:rsidR="00F70FFA" w:rsidRPr="00CC3DB0" w:rsidRDefault="00F70FFA" w:rsidP="00F70FFA">
      <w:pPr>
        <w:pStyle w:val="a7"/>
        <w:numPr>
          <w:ilvl w:val="0"/>
          <w:numId w:val="4"/>
        </w:numPr>
        <w:spacing w:line="500" w:lineRule="exact"/>
        <w:ind w:firstLineChars="0"/>
        <w:rPr>
          <w:rFonts w:ascii="仿宋_GB2312" w:eastAsia="仿宋_GB2312" w:hAnsi="仿宋"/>
          <w:kern w:val="0"/>
          <w:sz w:val="24"/>
        </w:rPr>
      </w:pPr>
      <w:r>
        <w:rPr>
          <w:rFonts w:ascii="仿宋_GB2312" w:eastAsia="仿宋_GB2312" w:hAnsi="仿宋" w:hint="eastAsia"/>
          <w:kern w:val="0"/>
          <w:sz w:val="24"/>
        </w:rPr>
        <w:t>个人托举需求：</w:t>
      </w:r>
      <w:r w:rsidRPr="009A799B">
        <w:rPr>
          <w:rFonts w:ascii="仿宋_GB2312" w:eastAsia="仿宋_GB2312" w:hAnsi="仿宋" w:hint="eastAsia"/>
          <w:kern w:val="0"/>
          <w:sz w:val="24"/>
        </w:rPr>
        <w:t>简要说明未来三年的托举需求，需要学会给予的支持包括但不限于专家资源平台、学术资源平台、国际交流平台等</w:t>
      </w:r>
      <w:r>
        <w:rPr>
          <w:rFonts w:ascii="仿宋_GB2312" w:eastAsia="仿宋_GB2312" w:hAnsi="仿宋" w:hint="eastAsia"/>
          <w:kern w:val="0"/>
          <w:sz w:val="24"/>
        </w:rPr>
        <w:t>。</w:t>
      </w:r>
    </w:p>
    <w:p w14:paraId="6643C2BD" w14:textId="77777777" w:rsidR="00F70FFA" w:rsidRPr="003701F6" w:rsidRDefault="00F70FFA" w:rsidP="00F70FFA">
      <w:pPr>
        <w:pStyle w:val="a7"/>
        <w:numPr>
          <w:ilvl w:val="0"/>
          <w:numId w:val="4"/>
        </w:numPr>
        <w:spacing w:line="500" w:lineRule="exact"/>
        <w:ind w:firstLineChars="0"/>
        <w:rPr>
          <w:rFonts w:ascii="仿宋_GB2312" w:eastAsia="仿宋_GB2312" w:hAnsi="仿宋"/>
          <w:kern w:val="0"/>
          <w:sz w:val="24"/>
        </w:rPr>
      </w:pPr>
      <w:r>
        <w:rPr>
          <w:rFonts w:ascii="仿宋_GB2312" w:eastAsia="仿宋_GB2312" w:hAnsi="仿宋" w:hint="eastAsia"/>
          <w:kern w:val="0"/>
          <w:sz w:val="24"/>
        </w:rPr>
        <w:t>经费预算：详述三年累计</w:t>
      </w:r>
      <w:r>
        <w:rPr>
          <w:rFonts w:ascii="仿宋_GB2312" w:eastAsia="仿宋_GB2312" w:hAnsi="仿宋"/>
          <w:kern w:val="0"/>
          <w:sz w:val="24"/>
        </w:rPr>
        <w:t>30</w:t>
      </w:r>
      <w:r>
        <w:rPr>
          <w:rFonts w:ascii="仿宋_GB2312" w:eastAsia="仿宋_GB2312" w:hAnsi="仿宋" w:hint="eastAsia"/>
          <w:kern w:val="0"/>
          <w:sz w:val="24"/>
        </w:rPr>
        <w:t>万元的资金使用计划，项目资金在项目结束前执行完毕</w:t>
      </w:r>
    </w:p>
    <w:p w14:paraId="5092B27D" w14:textId="77777777" w:rsidR="00F70FFA" w:rsidRPr="00CC3DB0" w:rsidRDefault="00F70FFA" w:rsidP="00F70FFA">
      <w:pPr>
        <w:pStyle w:val="a7"/>
        <w:spacing w:line="500" w:lineRule="exact"/>
        <w:ind w:firstLine="480"/>
        <w:rPr>
          <w:rFonts w:ascii="仿宋_GB2312" w:eastAsia="仿宋_GB2312" w:hAnsi="仿宋"/>
          <w:kern w:val="0"/>
          <w:sz w:val="24"/>
        </w:rPr>
      </w:pPr>
      <w:r>
        <w:rPr>
          <w:rFonts w:ascii="仿宋_GB2312" w:eastAsia="仿宋_GB2312" w:hAnsi="仿宋"/>
          <w:kern w:val="0"/>
          <w:sz w:val="24"/>
        </w:rPr>
        <w:t xml:space="preserve">2. </w:t>
      </w:r>
      <w:r>
        <w:rPr>
          <w:rFonts w:ascii="仿宋_GB2312" w:eastAsia="仿宋_GB2312" w:hAnsi="仿宋" w:hint="eastAsia"/>
          <w:kern w:val="0"/>
          <w:sz w:val="24"/>
        </w:rPr>
        <w:t>格式要求：不超过</w:t>
      </w:r>
      <w:r>
        <w:rPr>
          <w:rFonts w:ascii="仿宋_GB2312" w:eastAsia="仿宋_GB2312" w:hAnsi="仿宋"/>
          <w:kern w:val="0"/>
          <w:sz w:val="24"/>
        </w:rPr>
        <w:t>3000</w:t>
      </w:r>
      <w:r>
        <w:rPr>
          <w:rFonts w:ascii="仿宋_GB2312" w:eastAsia="仿宋_GB2312" w:hAnsi="仿宋" w:hint="eastAsia"/>
          <w:kern w:val="0"/>
          <w:sz w:val="24"/>
        </w:rPr>
        <w:t>字，</w:t>
      </w:r>
      <w:r w:rsidRPr="00CC3DB0">
        <w:rPr>
          <w:rFonts w:ascii="仿宋_GB2312" w:eastAsia="仿宋_GB2312" w:hAnsi="仿宋"/>
          <w:kern w:val="0"/>
          <w:sz w:val="24"/>
        </w:rPr>
        <w:t>正文文字使用</w:t>
      </w:r>
      <w:r w:rsidRPr="00CC3DB0">
        <w:rPr>
          <w:rFonts w:ascii="仿宋_GB2312" w:eastAsia="仿宋_GB2312" w:hAnsi="仿宋" w:hint="eastAsia"/>
          <w:kern w:val="0"/>
          <w:sz w:val="24"/>
        </w:rPr>
        <w:t>仿宋体</w:t>
      </w:r>
      <w:r w:rsidRPr="00CC3DB0">
        <w:rPr>
          <w:rFonts w:ascii="仿宋_GB2312" w:eastAsia="仿宋_GB2312" w:hAnsi="仿宋"/>
          <w:kern w:val="0"/>
          <w:sz w:val="24"/>
        </w:rPr>
        <w:t>，字号为</w:t>
      </w:r>
      <w:r w:rsidRPr="00CC3DB0">
        <w:rPr>
          <w:rFonts w:ascii="仿宋_GB2312" w:eastAsia="仿宋_GB2312" w:hAnsi="仿宋" w:hint="eastAsia"/>
          <w:kern w:val="0"/>
          <w:sz w:val="24"/>
        </w:rPr>
        <w:t>小四</w:t>
      </w:r>
      <w:r w:rsidRPr="00CC3DB0">
        <w:rPr>
          <w:rFonts w:ascii="仿宋_GB2312" w:eastAsia="仿宋_GB2312" w:hAnsi="仿宋"/>
          <w:kern w:val="0"/>
          <w:sz w:val="24"/>
        </w:rPr>
        <w:t>号字，行间距为固定值25磅，标题和图表文字格式自行设置，上传pdf版。</w:t>
      </w:r>
    </w:p>
    <w:p w14:paraId="26D6397B" w14:textId="77777777" w:rsidR="00F70FFA" w:rsidRPr="00CC3DB0" w:rsidRDefault="00F70FFA" w:rsidP="00F70FFA">
      <w:pPr>
        <w:pStyle w:val="a7"/>
        <w:spacing w:line="360" w:lineRule="auto"/>
        <w:ind w:firstLine="480"/>
        <w:rPr>
          <w:rFonts w:ascii="仿宋_GB2312" w:eastAsia="仿宋_GB2312" w:hAnsi="仿宋"/>
          <w:kern w:val="0"/>
          <w:sz w:val="24"/>
        </w:rPr>
      </w:pPr>
    </w:p>
    <w:p w14:paraId="0367F5E2" w14:textId="77777777" w:rsidR="00F70FFA" w:rsidRDefault="00F70FFA" w:rsidP="00F70FFA"/>
    <w:p w14:paraId="46509C8B" w14:textId="77777777" w:rsidR="00F70FFA" w:rsidRDefault="00F70FFA" w:rsidP="00F70FFA"/>
    <w:p w14:paraId="1D92583D" w14:textId="77777777" w:rsidR="00F70FFA" w:rsidRDefault="00F70FFA" w:rsidP="00F70FFA"/>
    <w:p w14:paraId="124FEA8A" w14:textId="77777777" w:rsidR="00F70FFA" w:rsidRDefault="00F70FFA" w:rsidP="00F70FFA"/>
    <w:p w14:paraId="1EE56376" w14:textId="77777777" w:rsidR="00F70FFA" w:rsidRDefault="00F70FFA" w:rsidP="00F70FFA"/>
    <w:p w14:paraId="6125699A" w14:textId="77777777" w:rsidR="00F70FFA" w:rsidRDefault="00F70FFA" w:rsidP="00F70FFA"/>
    <w:p w14:paraId="73511A93" w14:textId="77777777" w:rsidR="00F70FFA" w:rsidRDefault="00F70FFA" w:rsidP="00F70FFA"/>
    <w:p w14:paraId="09756D3F" w14:textId="77777777" w:rsidR="00F70FFA" w:rsidRDefault="00F70FFA" w:rsidP="00F70FFA"/>
    <w:p w14:paraId="78ECB677" w14:textId="77777777" w:rsidR="00F70FFA" w:rsidRDefault="00F70FFA" w:rsidP="00F70FFA"/>
    <w:p w14:paraId="2C20F65B" w14:textId="77777777" w:rsidR="00F70FFA" w:rsidRDefault="00F70FFA" w:rsidP="00F70FFA"/>
    <w:p w14:paraId="0797D61B" w14:textId="77777777" w:rsidR="00F70FFA" w:rsidRDefault="00F70FFA" w:rsidP="00F70FFA"/>
    <w:p w14:paraId="66FD8380" w14:textId="77777777" w:rsidR="00F70FFA" w:rsidRDefault="00F70FFA" w:rsidP="00F70FFA"/>
    <w:p w14:paraId="26AAC076" w14:textId="77777777" w:rsidR="00F70FFA" w:rsidRDefault="00F70FFA" w:rsidP="00F70FFA"/>
    <w:p w14:paraId="7FA6251D" w14:textId="77777777" w:rsidR="00F70FFA" w:rsidRDefault="00F70FFA" w:rsidP="00F70FFA"/>
    <w:p w14:paraId="23EAB6DC" w14:textId="77777777" w:rsidR="00F70FFA" w:rsidRDefault="00F70FFA" w:rsidP="00F70FFA"/>
    <w:p w14:paraId="7E75C9FE" w14:textId="77777777" w:rsidR="00F70FFA" w:rsidRDefault="00F70FFA" w:rsidP="00F70FFA"/>
    <w:p w14:paraId="07D31EB2" w14:textId="77777777" w:rsidR="00F70FFA" w:rsidRDefault="00F70FFA" w:rsidP="00F70FFA"/>
    <w:p w14:paraId="494D4B3C" w14:textId="77777777" w:rsidR="00F70FFA" w:rsidRDefault="00F70FFA" w:rsidP="00F70FFA"/>
    <w:p w14:paraId="354C1BF5" w14:textId="77777777" w:rsidR="00F70FFA" w:rsidRDefault="00F70FFA" w:rsidP="00F70FFA"/>
    <w:p w14:paraId="43D953B4" w14:textId="77777777" w:rsidR="00F70FFA" w:rsidRDefault="00F70FFA" w:rsidP="00F70FFA"/>
    <w:p w14:paraId="036D0818" w14:textId="77777777" w:rsidR="00F70FFA" w:rsidRDefault="00F70FFA" w:rsidP="00F70FFA"/>
    <w:p w14:paraId="08DC432F" w14:textId="77777777" w:rsidR="00F70FFA" w:rsidRDefault="00F70FFA" w:rsidP="00F70FFA"/>
    <w:p w14:paraId="050A19FA" w14:textId="77777777" w:rsidR="00F70FFA" w:rsidRDefault="00F70FFA" w:rsidP="00F70FFA"/>
    <w:p w14:paraId="7C15F920" w14:textId="77777777" w:rsidR="00F70FFA" w:rsidRDefault="00F70FFA" w:rsidP="00F70FFA"/>
    <w:p w14:paraId="34E2C402" w14:textId="77777777" w:rsidR="005F718D" w:rsidRPr="00A66F19" w:rsidRDefault="005F718D" w:rsidP="005F718D">
      <w:pPr>
        <w:spacing w:line="500" w:lineRule="exact"/>
        <w:rPr>
          <w:rFonts w:ascii="宋体" w:hAnsi="宋体"/>
          <w:sz w:val="24"/>
        </w:rPr>
      </w:pPr>
      <w:r w:rsidRPr="00A66F19">
        <w:rPr>
          <w:rFonts w:ascii="宋体" w:hAnsi="宋体" w:hint="eastAsia"/>
          <w:sz w:val="24"/>
        </w:rPr>
        <w:lastRenderedPageBreak/>
        <w:t>附件</w:t>
      </w:r>
      <w:r w:rsidRPr="00A66F19">
        <w:rPr>
          <w:rFonts w:ascii="宋体" w:hAnsi="宋体" w:hint="eastAsia"/>
          <w:sz w:val="24"/>
        </w:rPr>
        <w:t>1</w:t>
      </w:r>
      <w:r w:rsidRPr="00A66F19">
        <w:rPr>
          <w:rFonts w:ascii="宋体" w:hAnsi="宋体" w:hint="eastAsia"/>
          <w:sz w:val="24"/>
        </w:rPr>
        <w:t>：被托举人工作单位意见</w:t>
      </w:r>
    </w:p>
    <w:p w14:paraId="7A866068" w14:textId="77777777" w:rsidR="005F718D" w:rsidRDefault="005F718D" w:rsidP="005F718D">
      <w:pPr>
        <w:adjustRightInd w:val="0"/>
        <w:snapToGrid w:val="0"/>
        <w:spacing w:beforeLines="100" w:before="312"/>
        <w:jc w:val="center"/>
        <w:rPr>
          <w:rFonts w:ascii="宋体" w:hAnsi="宋体" w:cs="微软雅黑"/>
          <w:sz w:val="34"/>
          <w:szCs w:val="34"/>
        </w:rPr>
      </w:pPr>
      <w:r w:rsidRPr="00C1228A">
        <w:rPr>
          <w:rFonts w:ascii="宋体" w:hAnsi="宋体" w:cs="微软雅黑" w:hint="eastAsia"/>
          <w:sz w:val="34"/>
          <w:szCs w:val="34"/>
        </w:rPr>
        <w:t>关于推荐</w:t>
      </w:r>
      <w:r w:rsidRPr="00C1228A">
        <w:rPr>
          <w:rFonts w:ascii="宋体" w:hAnsi="宋体" w:cs="微软雅黑" w:hint="eastAsia"/>
          <w:sz w:val="34"/>
          <w:szCs w:val="34"/>
          <w:u w:val="single"/>
        </w:rPr>
        <w:t xml:space="preserve"> XXXX </w:t>
      </w:r>
      <w:proofErr w:type="gramStart"/>
      <w:r w:rsidRPr="00C1228A">
        <w:rPr>
          <w:rFonts w:ascii="宋体" w:hAnsi="宋体" w:cs="微软雅黑" w:hint="eastAsia"/>
          <w:sz w:val="34"/>
          <w:szCs w:val="34"/>
        </w:rPr>
        <w:t>参评第</w:t>
      </w:r>
      <w:proofErr w:type="gramEnd"/>
      <w:r w:rsidRPr="00C1228A">
        <w:rPr>
          <w:rFonts w:ascii="宋体" w:hAnsi="宋体" w:cs="微软雅黑" w:hint="eastAsia"/>
          <w:sz w:val="34"/>
          <w:szCs w:val="34"/>
        </w:rPr>
        <w:t>X</w:t>
      </w:r>
      <w:r w:rsidRPr="00C1228A">
        <w:rPr>
          <w:rFonts w:ascii="宋体" w:hAnsi="宋体" w:cs="微软雅黑" w:hint="eastAsia"/>
          <w:sz w:val="34"/>
          <w:szCs w:val="34"/>
        </w:rPr>
        <w:t>届中国科协汽车工程领域</w:t>
      </w:r>
    </w:p>
    <w:p w14:paraId="102D7443" w14:textId="77777777" w:rsidR="005F718D" w:rsidRPr="00C1228A" w:rsidRDefault="005F718D" w:rsidP="005F718D">
      <w:pPr>
        <w:adjustRightInd w:val="0"/>
        <w:snapToGrid w:val="0"/>
        <w:spacing w:beforeLines="50" w:before="156"/>
        <w:jc w:val="center"/>
        <w:rPr>
          <w:rFonts w:ascii="宋体" w:hAnsi="宋体" w:cs="微软雅黑"/>
          <w:sz w:val="34"/>
          <w:szCs w:val="34"/>
        </w:rPr>
      </w:pPr>
      <w:r w:rsidRPr="00C1228A">
        <w:rPr>
          <w:rFonts w:ascii="宋体" w:hAnsi="宋体" w:cs="微软雅黑" w:hint="eastAsia"/>
          <w:sz w:val="34"/>
          <w:szCs w:val="34"/>
        </w:rPr>
        <w:t>“青年人才托举工程”意见</w:t>
      </w:r>
    </w:p>
    <w:p w14:paraId="3AD1F932" w14:textId="77777777" w:rsidR="005F718D" w:rsidRDefault="005F718D" w:rsidP="005F718D">
      <w:pPr>
        <w:adjustRightInd w:val="0"/>
        <w:snapToGrid w:val="0"/>
        <w:jc w:val="center"/>
        <w:rPr>
          <w:rFonts w:ascii="微软雅黑" w:eastAsia="微软雅黑" w:hAnsi="微软雅黑" w:cs="微软雅黑"/>
          <w:sz w:val="44"/>
          <w:szCs w:val="44"/>
        </w:rPr>
      </w:pPr>
    </w:p>
    <w:p w14:paraId="2451B840" w14:textId="77777777" w:rsidR="005F718D" w:rsidRDefault="005F718D" w:rsidP="005F718D">
      <w:pPr>
        <w:pStyle w:val="a7"/>
        <w:numPr>
          <w:ilvl w:val="0"/>
          <w:numId w:val="6"/>
        </w:numPr>
        <w:spacing w:line="500" w:lineRule="exact"/>
        <w:ind w:left="357" w:firstLineChars="0" w:hanging="357"/>
        <w:rPr>
          <w:rFonts w:ascii="仿宋_GB2312" w:eastAsia="仿宋_GB2312" w:hAnsi="仿宋"/>
          <w:kern w:val="0"/>
          <w:sz w:val="24"/>
        </w:rPr>
      </w:pPr>
      <w:r w:rsidRPr="00DC386B">
        <w:rPr>
          <w:rFonts w:ascii="仿宋_GB2312" w:eastAsia="仿宋_GB2312" w:hAnsi="仿宋" w:hint="eastAsia"/>
          <w:kern w:val="0"/>
          <w:sz w:val="24"/>
        </w:rPr>
        <w:t>明确单位是否同意推荐，如有配套托举措施，请陈述配套托举措施包括但不限于配套资金支持或是专家技术辅导等</w:t>
      </w:r>
      <w:r>
        <w:rPr>
          <w:rFonts w:ascii="仿宋_GB2312" w:eastAsia="仿宋_GB2312" w:hAnsi="仿宋" w:hint="eastAsia"/>
          <w:kern w:val="0"/>
          <w:sz w:val="24"/>
        </w:rPr>
        <w:t>；</w:t>
      </w:r>
    </w:p>
    <w:p w14:paraId="6E1634DB" w14:textId="77777777" w:rsidR="005F718D" w:rsidRPr="00DC386B" w:rsidRDefault="005F718D" w:rsidP="005F718D">
      <w:pPr>
        <w:pStyle w:val="a7"/>
        <w:numPr>
          <w:ilvl w:val="0"/>
          <w:numId w:val="6"/>
        </w:numPr>
        <w:spacing w:line="500" w:lineRule="exact"/>
        <w:ind w:left="357" w:firstLineChars="0" w:hanging="357"/>
        <w:rPr>
          <w:rFonts w:ascii="仿宋_GB2312" w:eastAsia="仿宋_GB2312" w:hAnsi="仿宋"/>
          <w:kern w:val="0"/>
          <w:sz w:val="24"/>
        </w:rPr>
      </w:pPr>
      <w:r>
        <w:rPr>
          <w:rFonts w:ascii="仿宋_GB2312" w:eastAsia="仿宋_GB2312" w:hAnsi="仿宋" w:hint="eastAsia"/>
          <w:kern w:val="0"/>
          <w:sz w:val="24"/>
        </w:rPr>
        <w:t>格式要求：不超过</w:t>
      </w:r>
      <w:r>
        <w:rPr>
          <w:rFonts w:ascii="仿宋_GB2312" w:eastAsia="仿宋_GB2312" w:hAnsi="仿宋"/>
          <w:kern w:val="0"/>
          <w:sz w:val="24"/>
        </w:rPr>
        <w:t>500</w:t>
      </w:r>
      <w:r>
        <w:rPr>
          <w:rFonts w:ascii="仿宋_GB2312" w:eastAsia="仿宋_GB2312" w:hAnsi="仿宋" w:hint="eastAsia"/>
          <w:kern w:val="0"/>
          <w:sz w:val="24"/>
        </w:rPr>
        <w:t>字，</w:t>
      </w:r>
      <w:r w:rsidRPr="00CC3DB0">
        <w:rPr>
          <w:rFonts w:ascii="仿宋_GB2312" w:eastAsia="仿宋_GB2312" w:hAnsi="仿宋"/>
          <w:kern w:val="0"/>
          <w:sz w:val="24"/>
        </w:rPr>
        <w:t>正文文字使用</w:t>
      </w:r>
      <w:r w:rsidRPr="00CC3DB0">
        <w:rPr>
          <w:rFonts w:ascii="仿宋_GB2312" w:eastAsia="仿宋_GB2312" w:hAnsi="仿宋" w:hint="eastAsia"/>
          <w:kern w:val="0"/>
          <w:sz w:val="24"/>
        </w:rPr>
        <w:t>仿宋体</w:t>
      </w:r>
      <w:r w:rsidRPr="00CC3DB0">
        <w:rPr>
          <w:rFonts w:ascii="仿宋_GB2312" w:eastAsia="仿宋_GB2312" w:hAnsi="仿宋"/>
          <w:kern w:val="0"/>
          <w:sz w:val="24"/>
        </w:rPr>
        <w:t>，字号为</w:t>
      </w:r>
      <w:r w:rsidRPr="00CC3DB0">
        <w:rPr>
          <w:rFonts w:ascii="仿宋_GB2312" w:eastAsia="仿宋_GB2312" w:hAnsi="仿宋" w:hint="eastAsia"/>
          <w:kern w:val="0"/>
          <w:sz w:val="24"/>
        </w:rPr>
        <w:t>小四</w:t>
      </w:r>
      <w:r w:rsidRPr="00CC3DB0">
        <w:rPr>
          <w:rFonts w:ascii="仿宋_GB2312" w:eastAsia="仿宋_GB2312" w:hAnsi="仿宋"/>
          <w:kern w:val="0"/>
          <w:sz w:val="24"/>
        </w:rPr>
        <w:t>号字，行间距为固定值25磅，标题和图表文字格式自行设置，上传pdf版。</w:t>
      </w:r>
    </w:p>
    <w:p w14:paraId="64F6ABF2" w14:textId="77777777" w:rsidR="005F718D" w:rsidRPr="00DC386B" w:rsidRDefault="005F718D" w:rsidP="005F718D">
      <w:pPr>
        <w:spacing w:line="500" w:lineRule="exact"/>
        <w:rPr>
          <w:rFonts w:ascii="仿宋_GB2312" w:eastAsia="仿宋_GB2312" w:hAnsi="仿宋"/>
          <w:kern w:val="0"/>
          <w:sz w:val="24"/>
        </w:rPr>
      </w:pPr>
    </w:p>
    <w:p w14:paraId="662F3C74" w14:textId="77777777" w:rsidR="005F718D" w:rsidRDefault="005F718D" w:rsidP="005F718D">
      <w:pPr>
        <w:adjustRightInd w:val="0"/>
        <w:snapToGrid w:val="0"/>
        <w:jc w:val="left"/>
        <w:rPr>
          <w:rFonts w:ascii="仿宋_GB2312" w:eastAsia="仿宋_GB2312" w:hAnsi="仿宋_GB2312" w:cs="仿宋_GB2312"/>
          <w:sz w:val="30"/>
          <w:szCs w:val="30"/>
        </w:rPr>
      </w:pPr>
    </w:p>
    <w:p w14:paraId="3D2F0A4E" w14:textId="77777777" w:rsidR="005F718D" w:rsidRDefault="005F718D" w:rsidP="005F718D">
      <w:pPr>
        <w:adjustRightInd w:val="0"/>
        <w:snapToGrid w:val="0"/>
        <w:jc w:val="left"/>
        <w:rPr>
          <w:rFonts w:ascii="仿宋_GB2312" w:eastAsia="仿宋_GB2312" w:hAnsi="仿宋_GB2312" w:cs="仿宋_GB2312"/>
          <w:sz w:val="30"/>
          <w:szCs w:val="30"/>
        </w:rPr>
      </w:pPr>
    </w:p>
    <w:p w14:paraId="50AB15D8" w14:textId="77777777" w:rsidR="005F718D" w:rsidRDefault="005F718D" w:rsidP="005F718D">
      <w:pPr>
        <w:adjustRightInd w:val="0"/>
        <w:snapToGrid w:val="0"/>
        <w:jc w:val="left"/>
        <w:rPr>
          <w:rFonts w:ascii="仿宋_GB2312" w:eastAsia="仿宋_GB2312" w:hAnsi="仿宋_GB2312" w:cs="仿宋_GB2312"/>
          <w:sz w:val="30"/>
          <w:szCs w:val="30"/>
        </w:rPr>
      </w:pPr>
    </w:p>
    <w:p w14:paraId="4E71F28F" w14:textId="77777777" w:rsidR="005F718D" w:rsidRDefault="005F718D" w:rsidP="005F718D">
      <w:pPr>
        <w:adjustRightInd w:val="0"/>
        <w:snapToGrid w:val="0"/>
        <w:jc w:val="left"/>
        <w:rPr>
          <w:rFonts w:ascii="仿宋_GB2312" w:eastAsia="仿宋_GB2312" w:hAnsi="仿宋_GB2312" w:cs="仿宋_GB2312"/>
          <w:sz w:val="30"/>
          <w:szCs w:val="30"/>
        </w:rPr>
      </w:pPr>
    </w:p>
    <w:p w14:paraId="047331CB" w14:textId="77777777" w:rsidR="005F718D" w:rsidRDefault="005F718D" w:rsidP="005F718D">
      <w:pPr>
        <w:adjustRightInd w:val="0"/>
        <w:snapToGrid w:val="0"/>
        <w:jc w:val="left"/>
        <w:rPr>
          <w:rFonts w:ascii="仿宋_GB2312" w:eastAsia="仿宋_GB2312" w:hAnsi="仿宋_GB2312" w:cs="仿宋_GB2312"/>
          <w:sz w:val="30"/>
          <w:szCs w:val="30"/>
        </w:rPr>
      </w:pPr>
    </w:p>
    <w:p w14:paraId="5249E40E" w14:textId="77777777" w:rsidR="005F718D" w:rsidRDefault="005F718D" w:rsidP="005F718D">
      <w:pPr>
        <w:adjustRightInd w:val="0"/>
        <w:snapToGrid w:val="0"/>
        <w:jc w:val="left"/>
        <w:rPr>
          <w:rFonts w:ascii="仿宋_GB2312" w:eastAsia="仿宋_GB2312" w:hAnsi="仿宋_GB2312" w:cs="仿宋_GB2312"/>
          <w:sz w:val="30"/>
          <w:szCs w:val="30"/>
        </w:rPr>
      </w:pPr>
    </w:p>
    <w:p w14:paraId="77BEC679" w14:textId="77777777" w:rsidR="005F718D" w:rsidRDefault="005F718D" w:rsidP="005F718D">
      <w:pPr>
        <w:adjustRightInd w:val="0"/>
        <w:snapToGrid w:val="0"/>
        <w:jc w:val="left"/>
        <w:rPr>
          <w:rFonts w:ascii="仿宋_GB2312" w:eastAsia="仿宋_GB2312" w:hAnsi="仿宋_GB2312" w:cs="仿宋_GB2312"/>
          <w:sz w:val="30"/>
          <w:szCs w:val="30"/>
        </w:rPr>
      </w:pPr>
    </w:p>
    <w:p w14:paraId="6CD1048B" w14:textId="77777777" w:rsidR="005F718D" w:rsidRDefault="005F718D" w:rsidP="005F718D">
      <w:pPr>
        <w:adjustRightInd w:val="0"/>
        <w:snapToGrid w:val="0"/>
        <w:jc w:val="left"/>
        <w:rPr>
          <w:rFonts w:ascii="仿宋_GB2312" w:eastAsia="仿宋_GB2312" w:hAnsi="仿宋_GB2312" w:cs="仿宋_GB2312"/>
          <w:sz w:val="30"/>
          <w:szCs w:val="30"/>
        </w:rPr>
      </w:pPr>
    </w:p>
    <w:p w14:paraId="29A83A9D" w14:textId="77777777" w:rsidR="005F718D" w:rsidRDefault="005F718D" w:rsidP="005F718D">
      <w:pPr>
        <w:adjustRightInd w:val="0"/>
        <w:snapToGrid w:val="0"/>
        <w:jc w:val="left"/>
        <w:rPr>
          <w:rFonts w:ascii="仿宋_GB2312" w:eastAsia="仿宋_GB2312" w:hAnsi="仿宋_GB2312" w:cs="仿宋_GB2312"/>
          <w:sz w:val="30"/>
          <w:szCs w:val="30"/>
        </w:rPr>
      </w:pPr>
    </w:p>
    <w:p w14:paraId="35DD6517" w14:textId="77777777" w:rsidR="005F718D" w:rsidRDefault="005F718D" w:rsidP="005F718D">
      <w:pPr>
        <w:adjustRightInd w:val="0"/>
        <w:snapToGrid w:val="0"/>
        <w:jc w:val="left"/>
        <w:rPr>
          <w:rFonts w:ascii="仿宋_GB2312" w:eastAsia="仿宋_GB2312" w:hAnsi="仿宋_GB2312" w:cs="仿宋_GB2312"/>
          <w:sz w:val="30"/>
          <w:szCs w:val="30"/>
        </w:rPr>
      </w:pPr>
    </w:p>
    <w:p w14:paraId="097BE4D9" w14:textId="77777777" w:rsidR="005F718D" w:rsidRDefault="005F718D" w:rsidP="005F718D">
      <w:pPr>
        <w:adjustRightInd w:val="0"/>
        <w:snapToGrid w:val="0"/>
        <w:jc w:val="left"/>
        <w:rPr>
          <w:rFonts w:ascii="仿宋_GB2312" w:eastAsia="仿宋_GB2312" w:hAnsi="仿宋_GB2312" w:cs="仿宋_GB2312"/>
          <w:sz w:val="30"/>
          <w:szCs w:val="30"/>
        </w:rPr>
      </w:pPr>
    </w:p>
    <w:p w14:paraId="710702DD" w14:textId="77777777" w:rsidR="005F718D" w:rsidRDefault="005F718D" w:rsidP="005F718D">
      <w:pPr>
        <w:adjustRightInd w:val="0"/>
        <w:snapToGrid w:val="0"/>
        <w:jc w:val="left"/>
        <w:rPr>
          <w:rFonts w:ascii="仿宋_GB2312" w:eastAsia="仿宋_GB2312" w:hAnsi="仿宋_GB2312" w:cs="仿宋_GB2312"/>
          <w:sz w:val="30"/>
          <w:szCs w:val="30"/>
        </w:rPr>
      </w:pPr>
    </w:p>
    <w:p w14:paraId="3505D4AB" w14:textId="77777777" w:rsidR="005F718D" w:rsidRDefault="005F718D" w:rsidP="005F718D">
      <w:pPr>
        <w:adjustRightInd w:val="0"/>
        <w:snapToGrid w:val="0"/>
        <w:jc w:val="left"/>
        <w:rPr>
          <w:rFonts w:ascii="仿宋_GB2312" w:eastAsia="仿宋_GB2312" w:hAnsi="仿宋_GB2312" w:cs="仿宋_GB2312"/>
          <w:sz w:val="30"/>
          <w:szCs w:val="30"/>
        </w:rPr>
      </w:pPr>
    </w:p>
    <w:p w14:paraId="3BBC6BAE" w14:textId="77777777" w:rsidR="005F718D" w:rsidRDefault="005F718D" w:rsidP="005F718D">
      <w:pPr>
        <w:adjustRightInd w:val="0"/>
        <w:snapToGrid w:val="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工作单位（并盖章）：</w:t>
      </w:r>
    </w:p>
    <w:p w14:paraId="467BB798" w14:textId="77777777" w:rsidR="005F718D" w:rsidRDefault="005F718D" w:rsidP="005F718D">
      <w:pPr>
        <w:adjustRightInd w:val="0"/>
        <w:snapToGrid w:val="0"/>
        <w:jc w:val="right"/>
        <w:rPr>
          <w:rFonts w:ascii="仿宋_GB2312" w:eastAsia="仿宋_GB2312" w:hAnsi="仿宋_GB2312" w:cs="仿宋_GB2312"/>
          <w:sz w:val="30"/>
          <w:szCs w:val="30"/>
        </w:rPr>
      </w:pPr>
    </w:p>
    <w:p w14:paraId="133F23B4" w14:textId="77777777" w:rsidR="005F718D" w:rsidRDefault="005F718D" w:rsidP="005F718D">
      <w:pPr>
        <w:wordWrap w:val="0"/>
        <w:adjustRightInd w:val="0"/>
        <w:snapToGrid w:val="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w:t>
      </w:r>
    </w:p>
    <w:p w14:paraId="78496FED" w14:textId="77777777" w:rsidR="005F718D" w:rsidRDefault="005F718D" w:rsidP="005F718D">
      <w:pPr>
        <w:adjustRightInd w:val="0"/>
        <w:snapToGrid w:val="0"/>
        <w:jc w:val="right"/>
        <w:rPr>
          <w:rFonts w:ascii="仿宋_GB2312" w:eastAsia="仿宋_GB2312" w:hAnsi="仿宋_GB2312" w:cs="仿宋_GB2312"/>
          <w:sz w:val="30"/>
          <w:szCs w:val="30"/>
        </w:rPr>
      </w:pPr>
    </w:p>
    <w:p w14:paraId="3457D880" w14:textId="77777777" w:rsidR="005F718D" w:rsidRDefault="005F718D" w:rsidP="005F718D">
      <w:pPr>
        <w:spacing w:line="500" w:lineRule="exact"/>
        <w:rPr>
          <w:rFonts w:ascii="黑体" w:eastAsia="黑体" w:hAnsi="黑体"/>
          <w:sz w:val="24"/>
        </w:rPr>
      </w:pPr>
    </w:p>
    <w:p w14:paraId="291974A7" w14:textId="77777777" w:rsidR="005F718D" w:rsidRDefault="005F718D" w:rsidP="005F718D">
      <w:pPr>
        <w:spacing w:line="500" w:lineRule="exact"/>
        <w:rPr>
          <w:rFonts w:ascii="黑体" w:eastAsia="黑体" w:hAnsi="黑体"/>
          <w:sz w:val="24"/>
        </w:rPr>
      </w:pPr>
    </w:p>
    <w:p w14:paraId="509CEF74" w14:textId="77777777" w:rsidR="005F718D" w:rsidRDefault="005F718D" w:rsidP="005F718D">
      <w:pPr>
        <w:spacing w:line="500" w:lineRule="exact"/>
        <w:rPr>
          <w:rFonts w:ascii="黑体" w:eastAsia="黑体" w:hAnsi="黑体"/>
          <w:sz w:val="24"/>
        </w:rPr>
      </w:pPr>
    </w:p>
    <w:p w14:paraId="2F9B053E" w14:textId="77777777" w:rsidR="005F718D" w:rsidRDefault="005F718D" w:rsidP="005F718D">
      <w:pPr>
        <w:spacing w:line="500" w:lineRule="exact"/>
        <w:rPr>
          <w:rFonts w:ascii="黑体" w:eastAsia="黑体" w:hAnsi="黑体"/>
          <w:sz w:val="24"/>
        </w:rPr>
      </w:pPr>
    </w:p>
    <w:p w14:paraId="40796A29" w14:textId="77777777" w:rsidR="00AE46DF" w:rsidRPr="00353CF2" w:rsidRDefault="00AE46DF" w:rsidP="00AE46DF">
      <w:pPr>
        <w:spacing w:line="500" w:lineRule="exact"/>
        <w:rPr>
          <w:rFonts w:ascii="宋体" w:hAnsi="宋体"/>
          <w:sz w:val="24"/>
        </w:rPr>
      </w:pPr>
      <w:r w:rsidRPr="00353CF2">
        <w:rPr>
          <w:rFonts w:ascii="宋体" w:hAnsi="宋体" w:hint="eastAsia"/>
          <w:sz w:val="24"/>
        </w:rPr>
        <w:lastRenderedPageBreak/>
        <w:t>附件</w:t>
      </w:r>
      <w:r w:rsidRPr="00353CF2">
        <w:rPr>
          <w:rFonts w:ascii="宋体" w:hAnsi="宋体"/>
          <w:sz w:val="24"/>
        </w:rPr>
        <w:t>2</w:t>
      </w:r>
      <w:r w:rsidRPr="00353CF2">
        <w:rPr>
          <w:rFonts w:ascii="宋体" w:hAnsi="宋体" w:hint="eastAsia"/>
          <w:sz w:val="24"/>
        </w:rPr>
        <w:t>：推荐渠道推荐意见</w:t>
      </w:r>
    </w:p>
    <w:p w14:paraId="0CEA7A4B" w14:textId="77777777" w:rsidR="00AE46DF" w:rsidRPr="0053250D" w:rsidRDefault="00AE46DF" w:rsidP="00AE46DF">
      <w:pPr>
        <w:adjustRightInd w:val="0"/>
        <w:snapToGrid w:val="0"/>
        <w:spacing w:beforeLines="100" w:before="312"/>
        <w:jc w:val="center"/>
        <w:rPr>
          <w:rFonts w:ascii="宋体" w:hAnsi="宋体" w:cs="仿宋_GB2312"/>
          <w:sz w:val="34"/>
          <w:szCs w:val="34"/>
        </w:rPr>
      </w:pPr>
      <w:r w:rsidRPr="0053250D">
        <w:rPr>
          <w:rFonts w:ascii="宋体" w:hAnsi="宋体" w:cs="微软雅黑" w:hint="eastAsia"/>
          <w:sz w:val="34"/>
          <w:szCs w:val="34"/>
        </w:rPr>
        <w:t>推荐渠道意见说明</w:t>
      </w:r>
    </w:p>
    <w:p w14:paraId="1A624918" w14:textId="77777777" w:rsidR="00AE46DF" w:rsidRPr="0053250D" w:rsidRDefault="00AE46DF" w:rsidP="00AE46DF">
      <w:pPr>
        <w:adjustRightInd w:val="0"/>
        <w:snapToGrid w:val="0"/>
        <w:jc w:val="left"/>
        <w:rPr>
          <w:rFonts w:ascii="仿宋_GB2312" w:eastAsia="仿宋_GB2312" w:hAnsi="仿宋_GB2312" w:cs="仿宋_GB2312"/>
          <w:sz w:val="30"/>
          <w:szCs w:val="30"/>
        </w:rPr>
      </w:pPr>
    </w:p>
    <w:p w14:paraId="479AD9E3" w14:textId="77777777" w:rsidR="00AE46DF" w:rsidRPr="0053250D" w:rsidRDefault="00AE46DF" w:rsidP="00AE46DF">
      <w:pPr>
        <w:pStyle w:val="a7"/>
        <w:numPr>
          <w:ilvl w:val="0"/>
          <w:numId w:val="7"/>
        </w:numPr>
        <w:adjustRightInd w:val="0"/>
        <w:snapToGrid w:val="0"/>
        <w:spacing w:line="360" w:lineRule="auto"/>
        <w:ind w:firstLineChars="0"/>
        <w:jc w:val="left"/>
        <w:rPr>
          <w:rFonts w:ascii="仿宋_GB2312" w:eastAsia="仿宋_GB2312" w:hAnsi="仿宋_GB2312" w:cs="仿宋_GB2312"/>
          <w:kern w:val="0"/>
          <w:sz w:val="24"/>
        </w:rPr>
      </w:pPr>
      <w:r w:rsidRPr="0053250D">
        <w:rPr>
          <w:rFonts w:ascii="仿宋_GB2312" w:eastAsia="仿宋_GB2312" w:hAnsi="仿宋_GB2312" w:cs="仿宋_GB2312" w:hint="eastAsia"/>
          <w:kern w:val="0"/>
          <w:sz w:val="24"/>
        </w:rPr>
        <w:t>简要介绍推荐原因；</w:t>
      </w:r>
    </w:p>
    <w:p w14:paraId="1AA5ADD6" w14:textId="77777777" w:rsidR="00AE46DF" w:rsidRPr="0053250D" w:rsidRDefault="00AE46DF" w:rsidP="00AE46DF">
      <w:pPr>
        <w:pStyle w:val="a7"/>
        <w:numPr>
          <w:ilvl w:val="0"/>
          <w:numId w:val="7"/>
        </w:numPr>
        <w:adjustRightInd w:val="0"/>
        <w:snapToGrid w:val="0"/>
        <w:spacing w:line="360" w:lineRule="auto"/>
        <w:ind w:firstLineChars="0"/>
        <w:jc w:val="left"/>
        <w:rPr>
          <w:rFonts w:ascii="仿宋_GB2312" w:eastAsia="仿宋_GB2312" w:hAnsi="仿宋_GB2312" w:cs="仿宋_GB2312"/>
          <w:kern w:val="0"/>
          <w:sz w:val="24"/>
        </w:rPr>
      </w:pPr>
      <w:r w:rsidRPr="0053250D">
        <w:rPr>
          <w:rFonts w:ascii="仿宋_GB2312" w:eastAsia="仿宋_GB2312" w:hAnsi="仿宋_GB2312" w:cs="仿宋_GB2312" w:hint="eastAsia"/>
          <w:kern w:val="0"/>
          <w:sz w:val="24"/>
        </w:rPr>
        <w:t>推荐渠道：</w:t>
      </w:r>
    </w:p>
    <w:p w14:paraId="610AB272" w14:textId="77777777" w:rsidR="00AE46DF" w:rsidRPr="0053250D" w:rsidRDefault="00AE46DF" w:rsidP="00AE46DF">
      <w:pPr>
        <w:pStyle w:val="a7"/>
        <w:numPr>
          <w:ilvl w:val="0"/>
          <w:numId w:val="8"/>
        </w:numPr>
        <w:adjustRightInd w:val="0"/>
        <w:snapToGrid w:val="0"/>
        <w:spacing w:line="360" w:lineRule="auto"/>
        <w:ind w:firstLineChars="0"/>
        <w:rPr>
          <w:rFonts w:ascii="仿宋_GB2312" w:eastAsia="仿宋_GB2312" w:hAnsi="仿宋_GB2312" w:cs="仿宋_GB2312"/>
          <w:sz w:val="24"/>
        </w:rPr>
      </w:pPr>
      <w:r w:rsidRPr="0053250D">
        <w:rPr>
          <w:rFonts w:ascii="仿宋_GB2312" w:eastAsia="仿宋_GB2312" w:hAnsi="仿宋_GB2312" w:cs="仿宋_GB2312" w:hint="eastAsia"/>
          <w:sz w:val="24"/>
        </w:rPr>
        <w:t>学会牵头成立的产业技术创新战略联盟及相关工作委员会：秘书长签字；</w:t>
      </w:r>
    </w:p>
    <w:p w14:paraId="726CB918" w14:textId="77777777" w:rsidR="00AE46DF" w:rsidRPr="0053250D" w:rsidRDefault="00AE46DF" w:rsidP="00AE46DF">
      <w:pPr>
        <w:pStyle w:val="a7"/>
        <w:numPr>
          <w:ilvl w:val="0"/>
          <w:numId w:val="8"/>
        </w:numPr>
        <w:adjustRightInd w:val="0"/>
        <w:snapToGrid w:val="0"/>
        <w:spacing w:line="360" w:lineRule="auto"/>
        <w:ind w:firstLineChars="0"/>
        <w:rPr>
          <w:rFonts w:ascii="仿宋_GB2312" w:eastAsia="仿宋_GB2312" w:hAnsi="仿宋_GB2312" w:cs="仿宋_GB2312"/>
          <w:sz w:val="24"/>
        </w:rPr>
      </w:pPr>
      <w:r w:rsidRPr="0053250D">
        <w:rPr>
          <w:rFonts w:ascii="仿宋_GB2312" w:eastAsia="仿宋_GB2312" w:hAnsi="仿宋_GB2312" w:cs="仿宋_GB2312" w:hint="eastAsia"/>
          <w:sz w:val="24"/>
        </w:rPr>
        <w:t>连续缴费3年以上的单位会员：该处上传托举候选人工作单位意见即可；</w:t>
      </w:r>
    </w:p>
    <w:p w14:paraId="5005CD52" w14:textId="77777777" w:rsidR="00AE46DF" w:rsidRPr="0053250D" w:rsidRDefault="00AE46DF" w:rsidP="00AE46DF">
      <w:pPr>
        <w:pStyle w:val="a7"/>
        <w:numPr>
          <w:ilvl w:val="0"/>
          <w:numId w:val="8"/>
        </w:numPr>
        <w:adjustRightInd w:val="0"/>
        <w:snapToGrid w:val="0"/>
        <w:spacing w:line="360" w:lineRule="auto"/>
        <w:ind w:firstLineChars="0"/>
        <w:rPr>
          <w:rFonts w:ascii="仿宋_GB2312" w:eastAsia="仿宋_GB2312" w:hAnsi="仿宋_GB2312" w:cs="仿宋_GB2312"/>
          <w:sz w:val="24"/>
        </w:rPr>
      </w:pPr>
      <w:r w:rsidRPr="0053250D">
        <w:rPr>
          <w:rFonts w:ascii="仿宋_GB2312" w:eastAsia="仿宋_GB2312" w:hAnsi="仿宋_GB2312" w:cs="仿宋_GB2312" w:hint="eastAsia"/>
          <w:sz w:val="24"/>
        </w:rPr>
        <w:t>学会所属分支机构：分会秘书长签字；</w:t>
      </w:r>
    </w:p>
    <w:p w14:paraId="09A2A985" w14:textId="77777777" w:rsidR="00AE46DF" w:rsidRPr="0053250D" w:rsidRDefault="00AE46DF" w:rsidP="00AE46DF">
      <w:pPr>
        <w:pStyle w:val="a7"/>
        <w:numPr>
          <w:ilvl w:val="0"/>
          <w:numId w:val="8"/>
        </w:numPr>
        <w:adjustRightInd w:val="0"/>
        <w:snapToGrid w:val="0"/>
        <w:spacing w:line="360" w:lineRule="auto"/>
        <w:ind w:firstLineChars="0"/>
        <w:rPr>
          <w:rFonts w:ascii="仿宋_GB2312" w:eastAsia="仿宋_GB2312" w:hAnsi="仿宋_GB2312" w:cs="仿宋_GB2312"/>
          <w:sz w:val="24"/>
        </w:rPr>
      </w:pPr>
      <w:r w:rsidRPr="0053250D">
        <w:rPr>
          <w:rFonts w:ascii="仿宋_GB2312" w:eastAsia="仿宋_GB2312" w:hAnsi="仿宋_GB2312" w:cs="仿宋_GB2312" w:hint="eastAsia"/>
          <w:sz w:val="24"/>
        </w:rPr>
        <w:t>202</w:t>
      </w:r>
      <w:r w:rsidRPr="0053250D">
        <w:rPr>
          <w:rFonts w:ascii="仿宋_GB2312" w:eastAsia="仿宋_GB2312" w:hAnsi="仿宋_GB2312" w:cs="仿宋_GB2312"/>
          <w:sz w:val="24"/>
        </w:rPr>
        <w:t>1</w:t>
      </w:r>
      <w:r w:rsidRPr="0053250D">
        <w:rPr>
          <w:rFonts w:ascii="仿宋_GB2312" w:eastAsia="仿宋_GB2312" w:hAnsi="仿宋_GB2312" w:cs="仿宋_GB2312" w:hint="eastAsia"/>
          <w:sz w:val="24"/>
        </w:rPr>
        <w:t>年度中国汽车工程学会四大赛事（FSC、FSEC、FSAC和Baja）正式参赛院校：上传托举候选人工作单位意见即可；</w:t>
      </w:r>
    </w:p>
    <w:p w14:paraId="404E07EB" w14:textId="77777777" w:rsidR="00AE46DF" w:rsidRPr="0053250D" w:rsidRDefault="00AE46DF" w:rsidP="00AE46DF">
      <w:pPr>
        <w:pStyle w:val="a7"/>
        <w:numPr>
          <w:ilvl w:val="0"/>
          <w:numId w:val="8"/>
        </w:numPr>
        <w:adjustRightInd w:val="0"/>
        <w:snapToGrid w:val="0"/>
        <w:spacing w:line="360" w:lineRule="auto"/>
        <w:ind w:firstLineChars="0"/>
        <w:rPr>
          <w:rFonts w:ascii="仿宋_GB2312" w:eastAsia="仿宋_GB2312" w:hAnsi="仿宋_GB2312" w:cs="仿宋_GB2312"/>
          <w:sz w:val="24"/>
        </w:rPr>
      </w:pPr>
      <w:r w:rsidRPr="0053250D">
        <w:rPr>
          <w:rFonts w:ascii="仿宋_GB2312" w:eastAsia="仿宋_GB2312" w:hAnsi="仿宋_GB2312" w:cs="仿宋_GB2312" w:hint="eastAsia"/>
          <w:sz w:val="24"/>
        </w:rPr>
        <w:t>中国汽车行业英文期刊编辑部：分管秘书长签字；</w:t>
      </w:r>
    </w:p>
    <w:p w14:paraId="0C92897B" w14:textId="77777777" w:rsidR="00AE46DF" w:rsidRPr="0053250D" w:rsidRDefault="00AE46DF" w:rsidP="00AE46DF">
      <w:pPr>
        <w:spacing w:line="360" w:lineRule="auto"/>
        <w:rPr>
          <w:sz w:val="24"/>
        </w:rPr>
      </w:pPr>
    </w:p>
    <w:p w14:paraId="6CB0F59E" w14:textId="77777777" w:rsidR="00AE46DF" w:rsidRPr="0053250D" w:rsidRDefault="00AE46DF" w:rsidP="00AE46DF">
      <w:pPr>
        <w:spacing w:line="360" w:lineRule="auto"/>
        <w:rPr>
          <w:sz w:val="24"/>
        </w:rPr>
      </w:pPr>
    </w:p>
    <w:p w14:paraId="5BCBA89B" w14:textId="77777777" w:rsidR="00AE46DF" w:rsidRPr="0053250D" w:rsidRDefault="00AE46DF" w:rsidP="00AE46DF">
      <w:pPr>
        <w:spacing w:line="360" w:lineRule="auto"/>
        <w:rPr>
          <w:sz w:val="24"/>
        </w:rPr>
      </w:pPr>
    </w:p>
    <w:p w14:paraId="2F10260A" w14:textId="77777777" w:rsidR="00AE46DF" w:rsidRPr="0053250D" w:rsidRDefault="00AE46DF" w:rsidP="00AE46DF">
      <w:pPr>
        <w:adjustRightInd w:val="0"/>
        <w:snapToGrid w:val="0"/>
        <w:jc w:val="right"/>
        <w:rPr>
          <w:rFonts w:ascii="仿宋_GB2312" w:eastAsia="仿宋_GB2312" w:hAnsi="仿宋_GB2312" w:cs="仿宋_GB2312"/>
          <w:sz w:val="24"/>
        </w:rPr>
      </w:pPr>
    </w:p>
    <w:p w14:paraId="19901E68" w14:textId="77777777" w:rsidR="00AE46DF" w:rsidRPr="0053250D" w:rsidRDefault="00AE46DF" w:rsidP="00AE46DF">
      <w:pPr>
        <w:adjustRightInd w:val="0"/>
        <w:snapToGrid w:val="0"/>
        <w:jc w:val="right"/>
        <w:rPr>
          <w:rFonts w:ascii="仿宋_GB2312" w:eastAsia="仿宋_GB2312" w:hAnsi="仿宋_GB2312" w:cs="仿宋_GB2312"/>
          <w:sz w:val="24"/>
        </w:rPr>
      </w:pPr>
      <w:r w:rsidRPr="0053250D">
        <w:rPr>
          <w:rFonts w:ascii="仿宋_GB2312" w:eastAsia="仿宋_GB2312" w:hAnsi="仿宋_GB2312" w:cs="仿宋_GB2312" w:hint="eastAsia"/>
          <w:sz w:val="24"/>
        </w:rPr>
        <w:t>推荐渠道负责人签字：</w:t>
      </w:r>
    </w:p>
    <w:p w14:paraId="48EB4E47" w14:textId="77777777" w:rsidR="00AE46DF" w:rsidRPr="0053250D" w:rsidRDefault="00AE46DF" w:rsidP="00AE46DF">
      <w:pPr>
        <w:adjustRightInd w:val="0"/>
        <w:snapToGrid w:val="0"/>
        <w:jc w:val="right"/>
        <w:rPr>
          <w:rFonts w:ascii="仿宋_GB2312" w:eastAsia="仿宋_GB2312" w:hAnsi="仿宋_GB2312" w:cs="仿宋_GB2312"/>
          <w:sz w:val="24"/>
        </w:rPr>
      </w:pPr>
    </w:p>
    <w:p w14:paraId="0626D31D" w14:textId="77777777" w:rsidR="00AE46DF" w:rsidRPr="0068044B" w:rsidRDefault="00AE46DF" w:rsidP="00AE46DF">
      <w:pPr>
        <w:wordWrap w:val="0"/>
        <w:adjustRightInd w:val="0"/>
        <w:snapToGrid w:val="0"/>
        <w:jc w:val="right"/>
        <w:rPr>
          <w:rFonts w:ascii="仿宋_GB2312" w:eastAsia="仿宋_GB2312" w:hAnsi="仿宋_GB2312" w:cs="仿宋_GB2312"/>
          <w:sz w:val="24"/>
        </w:rPr>
      </w:pPr>
      <w:r w:rsidRPr="0053250D">
        <w:rPr>
          <w:rFonts w:ascii="仿宋_GB2312" w:eastAsia="仿宋_GB2312" w:hAnsi="仿宋_GB2312" w:cs="仿宋_GB2312" w:hint="eastAsia"/>
          <w:sz w:val="24"/>
        </w:rPr>
        <w:t xml:space="preserve"> 年  月  日</w:t>
      </w:r>
    </w:p>
    <w:p w14:paraId="1A7DA06E" w14:textId="77777777" w:rsidR="00AE46DF" w:rsidRDefault="00AE46DF" w:rsidP="00AE46DF">
      <w:pPr>
        <w:spacing w:line="500" w:lineRule="exact"/>
        <w:rPr>
          <w:rFonts w:ascii="黑体" w:eastAsia="黑体" w:hAnsi="黑体"/>
          <w:sz w:val="24"/>
        </w:rPr>
      </w:pPr>
    </w:p>
    <w:p w14:paraId="60806BD5" w14:textId="77777777" w:rsidR="00AE46DF" w:rsidRDefault="00AE46DF" w:rsidP="00AE46DF">
      <w:pPr>
        <w:spacing w:line="500" w:lineRule="exact"/>
        <w:rPr>
          <w:rFonts w:ascii="黑体" w:eastAsia="黑体" w:hAnsi="黑体"/>
          <w:sz w:val="24"/>
        </w:rPr>
      </w:pPr>
    </w:p>
    <w:p w14:paraId="39B5BC58" w14:textId="77777777" w:rsidR="00AE46DF" w:rsidRDefault="00AE46DF" w:rsidP="00AE46DF">
      <w:pPr>
        <w:spacing w:line="500" w:lineRule="exact"/>
        <w:rPr>
          <w:rFonts w:ascii="黑体" w:eastAsia="黑体" w:hAnsi="黑体"/>
          <w:sz w:val="24"/>
        </w:rPr>
      </w:pPr>
    </w:p>
    <w:p w14:paraId="0C076060" w14:textId="77777777" w:rsidR="00AE46DF" w:rsidRDefault="00AE46DF" w:rsidP="00AE46DF">
      <w:pPr>
        <w:spacing w:line="500" w:lineRule="exact"/>
        <w:rPr>
          <w:rFonts w:ascii="黑体" w:eastAsia="黑体" w:hAnsi="黑体"/>
          <w:sz w:val="24"/>
        </w:rPr>
      </w:pPr>
    </w:p>
    <w:p w14:paraId="120905A4" w14:textId="77777777" w:rsidR="00AE46DF" w:rsidRDefault="00AE46DF" w:rsidP="00AE46DF">
      <w:pPr>
        <w:spacing w:line="500" w:lineRule="exact"/>
        <w:rPr>
          <w:rFonts w:ascii="黑体" w:eastAsia="黑体" w:hAnsi="黑体"/>
          <w:sz w:val="24"/>
        </w:rPr>
      </w:pPr>
    </w:p>
    <w:p w14:paraId="7F2A11FB" w14:textId="77777777" w:rsidR="00AE46DF" w:rsidRDefault="00AE46DF" w:rsidP="00AE46DF">
      <w:pPr>
        <w:spacing w:line="500" w:lineRule="exact"/>
        <w:rPr>
          <w:rFonts w:ascii="黑体" w:eastAsia="黑体" w:hAnsi="黑体"/>
          <w:sz w:val="24"/>
        </w:rPr>
      </w:pPr>
    </w:p>
    <w:p w14:paraId="0C00CD3D" w14:textId="77777777" w:rsidR="00AE46DF" w:rsidRPr="0068044B" w:rsidRDefault="00AE46DF" w:rsidP="00AE46DF">
      <w:pPr>
        <w:spacing w:line="500" w:lineRule="exact"/>
        <w:rPr>
          <w:rFonts w:ascii="黑体" w:eastAsia="黑体" w:hAnsi="黑体"/>
          <w:sz w:val="24"/>
        </w:rPr>
      </w:pPr>
    </w:p>
    <w:p w14:paraId="15CE44CD" w14:textId="77777777" w:rsidR="00AE46DF" w:rsidRDefault="00AE46DF" w:rsidP="00AE46DF">
      <w:pPr>
        <w:spacing w:line="500" w:lineRule="exact"/>
        <w:rPr>
          <w:rFonts w:ascii="黑体" w:eastAsia="黑体" w:hAnsi="黑体"/>
          <w:sz w:val="24"/>
        </w:rPr>
      </w:pPr>
    </w:p>
    <w:p w14:paraId="25322352" w14:textId="77777777" w:rsidR="00AE46DF" w:rsidRDefault="00AE46DF" w:rsidP="00AE46DF">
      <w:pPr>
        <w:spacing w:line="500" w:lineRule="exact"/>
        <w:rPr>
          <w:rFonts w:ascii="黑体" w:eastAsia="黑体" w:hAnsi="黑体"/>
          <w:sz w:val="24"/>
        </w:rPr>
      </w:pPr>
    </w:p>
    <w:p w14:paraId="0452752E" w14:textId="77777777" w:rsidR="003218E3" w:rsidRPr="002779FD" w:rsidRDefault="003218E3" w:rsidP="003218E3">
      <w:pPr>
        <w:spacing w:line="500" w:lineRule="exact"/>
        <w:rPr>
          <w:rFonts w:ascii="宋体" w:hAnsi="宋体"/>
          <w:sz w:val="24"/>
        </w:rPr>
      </w:pPr>
      <w:r w:rsidRPr="002779FD">
        <w:rPr>
          <w:rFonts w:ascii="宋体" w:hAnsi="宋体" w:hint="eastAsia"/>
          <w:sz w:val="24"/>
        </w:rPr>
        <w:lastRenderedPageBreak/>
        <w:t>附件</w:t>
      </w:r>
      <w:r w:rsidRPr="002779FD">
        <w:rPr>
          <w:rFonts w:ascii="宋体" w:hAnsi="宋体"/>
          <w:sz w:val="24"/>
        </w:rPr>
        <w:t>3-1</w:t>
      </w:r>
      <w:r w:rsidRPr="002779FD">
        <w:rPr>
          <w:rFonts w:ascii="宋体" w:hAnsi="宋体" w:hint="eastAsia"/>
          <w:sz w:val="24"/>
        </w:rPr>
        <w:t>：托举专家</w:t>
      </w:r>
      <w:r w:rsidRPr="002779FD">
        <w:rPr>
          <w:rFonts w:ascii="宋体" w:hAnsi="宋体" w:hint="eastAsia"/>
          <w:sz w:val="24"/>
        </w:rPr>
        <w:t>1</w:t>
      </w:r>
      <w:r w:rsidRPr="002779FD">
        <w:rPr>
          <w:rFonts w:ascii="宋体" w:hAnsi="宋体" w:hint="eastAsia"/>
          <w:sz w:val="24"/>
        </w:rPr>
        <w:t>推荐意见</w:t>
      </w:r>
    </w:p>
    <w:p w14:paraId="6A6608C6" w14:textId="77777777" w:rsidR="003218E3" w:rsidRPr="002779FD" w:rsidRDefault="003218E3" w:rsidP="003218E3">
      <w:pPr>
        <w:adjustRightInd w:val="0"/>
        <w:snapToGrid w:val="0"/>
        <w:spacing w:beforeLines="100" w:before="312"/>
        <w:jc w:val="center"/>
        <w:rPr>
          <w:rFonts w:ascii="宋体" w:hAnsi="宋体" w:cs="微软雅黑"/>
          <w:sz w:val="34"/>
          <w:szCs w:val="34"/>
        </w:rPr>
      </w:pPr>
      <w:r w:rsidRPr="002779FD">
        <w:rPr>
          <w:rFonts w:ascii="宋体" w:hAnsi="宋体" w:cs="微软雅黑"/>
          <w:sz w:val="34"/>
          <w:szCs w:val="34"/>
          <w:u w:val="single"/>
        </w:rPr>
        <w:t xml:space="preserve"> </w:t>
      </w:r>
      <w:r w:rsidRPr="002779FD">
        <w:rPr>
          <w:rFonts w:ascii="宋体" w:hAnsi="宋体" w:cs="微软雅黑" w:hint="eastAsia"/>
          <w:sz w:val="34"/>
          <w:szCs w:val="34"/>
          <w:u w:val="single"/>
        </w:rPr>
        <w:t>XXXX</w:t>
      </w:r>
      <w:r w:rsidRPr="002779FD">
        <w:rPr>
          <w:rFonts w:ascii="宋体" w:hAnsi="宋体" w:cs="微软雅黑" w:hint="eastAsia"/>
          <w:sz w:val="34"/>
          <w:szCs w:val="34"/>
          <w:u w:val="single"/>
        </w:rPr>
        <w:t>（推荐专家）</w:t>
      </w:r>
      <w:r w:rsidRPr="002779FD">
        <w:rPr>
          <w:rFonts w:ascii="宋体" w:hAnsi="宋体" w:cs="微软雅黑" w:hint="eastAsia"/>
          <w:sz w:val="34"/>
          <w:szCs w:val="34"/>
        </w:rPr>
        <w:t>推荐</w:t>
      </w:r>
      <w:r w:rsidRPr="002779FD">
        <w:rPr>
          <w:rFonts w:ascii="宋体" w:hAnsi="宋体" w:cs="微软雅黑" w:hint="eastAsia"/>
          <w:sz w:val="34"/>
          <w:szCs w:val="34"/>
          <w:u w:val="single"/>
        </w:rPr>
        <w:t xml:space="preserve"> XXXX</w:t>
      </w:r>
      <w:r w:rsidRPr="002779FD">
        <w:rPr>
          <w:rFonts w:ascii="宋体" w:hAnsi="宋体" w:cs="微软雅黑" w:hint="eastAsia"/>
          <w:sz w:val="34"/>
          <w:szCs w:val="34"/>
          <w:u w:val="single"/>
        </w:rPr>
        <w:t>（托举候选人）</w:t>
      </w:r>
      <w:r w:rsidRPr="002779FD">
        <w:rPr>
          <w:rFonts w:ascii="宋体" w:hAnsi="宋体" w:cs="微软雅黑" w:hint="eastAsia"/>
          <w:sz w:val="34"/>
          <w:szCs w:val="34"/>
          <w:u w:val="single"/>
        </w:rPr>
        <w:t xml:space="preserve"> </w:t>
      </w:r>
      <w:proofErr w:type="gramStart"/>
      <w:r w:rsidRPr="002779FD">
        <w:rPr>
          <w:rFonts w:ascii="宋体" w:hAnsi="宋体" w:cs="微软雅黑" w:hint="eastAsia"/>
          <w:sz w:val="34"/>
          <w:szCs w:val="34"/>
        </w:rPr>
        <w:t>参评第</w:t>
      </w:r>
      <w:proofErr w:type="gramEnd"/>
      <w:r w:rsidRPr="002779FD">
        <w:rPr>
          <w:rFonts w:ascii="宋体" w:hAnsi="宋体" w:cs="微软雅黑" w:hint="eastAsia"/>
          <w:sz w:val="34"/>
          <w:szCs w:val="34"/>
        </w:rPr>
        <w:t>X</w:t>
      </w:r>
      <w:r w:rsidRPr="002779FD">
        <w:rPr>
          <w:rFonts w:ascii="宋体" w:hAnsi="宋体" w:cs="微软雅黑" w:hint="eastAsia"/>
          <w:sz w:val="34"/>
          <w:szCs w:val="34"/>
        </w:rPr>
        <w:t>届中国科协汽车工程领域“青年人才托举工程”相关意见</w:t>
      </w:r>
    </w:p>
    <w:p w14:paraId="676B946E" w14:textId="77777777" w:rsidR="003218E3" w:rsidRDefault="003218E3" w:rsidP="003218E3"/>
    <w:p w14:paraId="252A2D82" w14:textId="77777777" w:rsidR="003218E3" w:rsidRDefault="003218E3" w:rsidP="003218E3"/>
    <w:p w14:paraId="5E209D21" w14:textId="77777777" w:rsidR="003218E3" w:rsidRPr="00302B63" w:rsidRDefault="003218E3" w:rsidP="003218E3">
      <w:pPr>
        <w:pStyle w:val="a7"/>
        <w:numPr>
          <w:ilvl w:val="0"/>
          <w:numId w:val="9"/>
        </w:numPr>
        <w:spacing w:line="500" w:lineRule="exact"/>
        <w:ind w:firstLineChars="0"/>
        <w:rPr>
          <w:rFonts w:ascii="仿宋_GB2312" w:eastAsia="仿宋_GB2312" w:hAnsi="仿宋"/>
          <w:kern w:val="0"/>
          <w:sz w:val="24"/>
        </w:rPr>
      </w:pPr>
      <w:r>
        <w:rPr>
          <w:rFonts w:ascii="仿宋_GB2312" w:eastAsia="仿宋_GB2312" w:hAnsi="仿宋" w:hint="eastAsia"/>
          <w:kern w:val="0"/>
          <w:sz w:val="24"/>
        </w:rPr>
        <w:t>托举专家简述推荐意见</w:t>
      </w:r>
      <w:r w:rsidRPr="00302B63">
        <w:rPr>
          <w:rFonts w:ascii="仿宋_GB2312" w:eastAsia="仿宋_GB2312" w:hAnsi="仿宋" w:hint="eastAsia"/>
          <w:kern w:val="0"/>
          <w:sz w:val="24"/>
        </w:rPr>
        <w:t>；</w:t>
      </w:r>
    </w:p>
    <w:p w14:paraId="2438F114" w14:textId="77777777" w:rsidR="003218E3" w:rsidRDefault="003218E3" w:rsidP="003218E3">
      <w:pPr>
        <w:pStyle w:val="a7"/>
        <w:numPr>
          <w:ilvl w:val="0"/>
          <w:numId w:val="9"/>
        </w:numPr>
        <w:spacing w:line="500" w:lineRule="exact"/>
        <w:ind w:left="357" w:firstLineChars="0" w:hanging="357"/>
        <w:rPr>
          <w:rFonts w:ascii="仿宋_GB2312" w:eastAsia="仿宋_GB2312" w:hAnsi="仿宋"/>
          <w:kern w:val="0"/>
          <w:sz w:val="24"/>
        </w:rPr>
      </w:pPr>
      <w:r>
        <w:rPr>
          <w:rFonts w:ascii="仿宋_GB2312" w:eastAsia="仿宋_GB2312" w:hAnsi="仿宋" w:hint="eastAsia"/>
          <w:kern w:val="0"/>
          <w:sz w:val="24"/>
        </w:rPr>
        <w:t>格式要求：不超过</w:t>
      </w:r>
      <w:r>
        <w:rPr>
          <w:rFonts w:ascii="仿宋_GB2312" w:eastAsia="仿宋_GB2312" w:hAnsi="仿宋"/>
          <w:kern w:val="0"/>
          <w:sz w:val="24"/>
        </w:rPr>
        <w:t>500</w:t>
      </w:r>
      <w:r>
        <w:rPr>
          <w:rFonts w:ascii="仿宋_GB2312" w:eastAsia="仿宋_GB2312" w:hAnsi="仿宋" w:hint="eastAsia"/>
          <w:kern w:val="0"/>
          <w:sz w:val="24"/>
        </w:rPr>
        <w:t>字，</w:t>
      </w:r>
      <w:r w:rsidRPr="00CC3DB0">
        <w:rPr>
          <w:rFonts w:ascii="仿宋_GB2312" w:eastAsia="仿宋_GB2312" w:hAnsi="仿宋"/>
          <w:kern w:val="0"/>
          <w:sz w:val="24"/>
        </w:rPr>
        <w:t>正文文字使用</w:t>
      </w:r>
      <w:r w:rsidRPr="00CC3DB0">
        <w:rPr>
          <w:rFonts w:ascii="仿宋_GB2312" w:eastAsia="仿宋_GB2312" w:hAnsi="仿宋" w:hint="eastAsia"/>
          <w:kern w:val="0"/>
          <w:sz w:val="24"/>
        </w:rPr>
        <w:t>仿宋体</w:t>
      </w:r>
      <w:r w:rsidRPr="00CC3DB0">
        <w:rPr>
          <w:rFonts w:ascii="仿宋_GB2312" w:eastAsia="仿宋_GB2312" w:hAnsi="仿宋"/>
          <w:kern w:val="0"/>
          <w:sz w:val="24"/>
        </w:rPr>
        <w:t>，字号为</w:t>
      </w:r>
      <w:r w:rsidRPr="00CC3DB0">
        <w:rPr>
          <w:rFonts w:ascii="仿宋_GB2312" w:eastAsia="仿宋_GB2312" w:hAnsi="仿宋" w:hint="eastAsia"/>
          <w:kern w:val="0"/>
          <w:sz w:val="24"/>
        </w:rPr>
        <w:t>小四</w:t>
      </w:r>
      <w:r w:rsidRPr="00CC3DB0">
        <w:rPr>
          <w:rFonts w:ascii="仿宋_GB2312" w:eastAsia="仿宋_GB2312" w:hAnsi="仿宋"/>
          <w:kern w:val="0"/>
          <w:sz w:val="24"/>
        </w:rPr>
        <w:t>号字，行间距为固定值25磅，标题和图表文字格式自行设置，上传pdf版</w:t>
      </w:r>
      <w:r>
        <w:rPr>
          <w:rFonts w:ascii="仿宋_GB2312" w:eastAsia="仿宋_GB2312" w:hAnsi="仿宋" w:hint="eastAsia"/>
          <w:kern w:val="0"/>
          <w:sz w:val="24"/>
        </w:rPr>
        <w:t>；</w:t>
      </w:r>
    </w:p>
    <w:p w14:paraId="378549EF" w14:textId="77777777" w:rsidR="003218E3" w:rsidRDefault="003218E3" w:rsidP="003218E3">
      <w:pPr>
        <w:pStyle w:val="a7"/>
        <w:numPr>
          <w:ilvl w:val="0"/>
          <w:numId w:val="9"/>
        </w:numPr>
        <w:spacing w:line="500" w:lineRule="exact"/>
        <w:ind w:left="357" w:firstLineChars="0" w:hanging="357"/>
        <w:rPr>
          <w:rFonts w:ascii="仿宋_GB2312" w:eastAsia="仿宋_GB2312" w:hAnsi="仿宋"/>
          <w:kern w:val="0"/>
          <w:sz w:val="24"/>
        </w:rPr>
      </w:pPr>
      <w:r>
        <w:rPr>
          <w:rFonts w:ascii="仿宋_GB2312" w:eastAsia="仿宋_GB2312" w:hAnsi="仿宋" w:hint="eastAsia"/>
          <w:kern w:val="0"/>
          <w:sz w:val="24"/>
        </w:rPr>
        <w:t>推荐专家要求：</w:t>
      </w:r>
    </w:p>
    <w:p w14:paraId="0F721C1C" w14:textId="77777777" w:rsidR="003218E3" w:rsidRDefault="003218E3" w:rsidP="003218E3">
      <w:pPr>
        <w:pStyle w:val="a7"/>
        <w:numPr>
          <w:ilvl w:val="0"/>
          <w:numId w:val="10"/>
        </w:numPr>
        <w:spacing w:line="500" w:lineRule="exact"/>
        <w:ind w:firstLineChars="0"/>
        <w:rPr>
          <w:rFonts w:ascii="仿宋_GB2312" w:eastAsia="仿宋_GB2312" w:hAnsi="仿宋"/>
          <w:kern w:val="0"/>
          <w:sz w:val="24"/>
        </w:rPr>
      </w:pPr>
      <w:r>
        <w:rPr>
          <w:rFonts w:ascii="仿宋_GB2312" w:eastAsia="仿宋_GB2312" w:hAnsi="仿宋" w:hint="eastAsia"/>
          <w:kern w:val="0"/>
          <w:sz w:val="24"/>
        </w:rPr>
        <w:t>推荐专家要求具有正高职称且与被推荐人为相同领域，</w:t>
      </w:r>
      <w:r>
        <w:rPr>
          <w:rFonts w:ascii="仿宋_GB2312" w:eastAsia="仿宋_GB2312" w:hAnsi="仿宋"/>
          <w:kern w:val="0"/>
          <w:sz w:val="24"/>
        </w:rPr>
        <w:t>3</w:t>
      </w:r>
      <w:r>
        <w:rPr>
          <w:rFonts w:ascii="仿宋_GB2312" w:eastAsia="仿宋_GB2312" w:hAnsi="仿宋" w:hint="eastAsia"/>
          <w:kern w:val="0"/>
          <w:sz w:val="24"/>
        </w:rPr>
        <w:t>位推荐专家中必须同时包含企业专家和高校专家，且愿意承担指导托举责任；</w:t>
      </w:r>
    </w:p>
    <w:p w14:paraId="27AD202F" w14:textId="77777777" w:rsidR="003218E3" w:rsidRDefault="003218E3" w:rsidP="003218E3">
      <w:pPr>
        <w:pStyle w:val="a7"/>
        <w:numPr>
          <w:ilvl w:val="0"/>
          <w:numId w:val="10"/>
        </w:numPr>
        <w:spacing w:line="500" w:lineRule="exact"/>
        <w:ind w:firstLineChars="0"/>
        <w:rPr>
          <w:rFonts w:ascii="仿宋_GB2312" w:eastAsia="仿宋_GB2312" w:hAnsi="仿宋"/>
          <w:kern w:val="0"/>
          <w:sz w:val="24"/>
        </w:rPr>
      </w:pPr>
      <w:r w:rsidRPr="00551735">
        <w:rPr>
          <w:rFonts w:ascii="仿宋_GB2312" w:eastAsia="仿宋_GB2312" w:hAnsi="仿宋"/>
          <w:kern w:val="0"/>
          <w:sz w:val="24"/>
        </w:rPr>
        <w:t>同一位</w:t>
      </w:r>
      <w:r>
        <w:rPr>
          <w:rFonts w:ascii="仿宋_GB2312" w:eastAsia="仿宋_GB2312" w:hAnsi="仿宋" w:hint="eastAsia"/>
          <w:kern w:val="0"/>
          <w:sz w:val="24"/>
        </w:rPr>
        <w:t>推荐专家</w:t>
      </w:r>
      <w:r w:rsidRPr="00551735">
        <w:rPr>
          <w:rFonts w:ascii="仿宋_GB2312" w:eastAsia="仿宋_GB2312" w:hAnsi="仿宋"/>
          <w:kern w:val="0"/>
          <w:sz w:val="24"/>
        </w:rPr>
        <w:t>，最多可以同时推荐3名</w:t>
      </w:r>
      <w:proofErr w:type="gramStart"/>
      <w:r w:rsidRPr="00551735">
        <w:rPr>
          <w:rFonts w:ascii="仿宋_GB2312" w:eastAsia="仿宋_GB2312" w:hAnsi="仿宋"/>
          <w:kern w:val="0"/>
          <w:sz w:val="24"/>
        </w:rPr>
        <w:t>青托人才</w:t>
      </w:r>
      <w:proofErr w:type="gramEnd"/>
      <w:r w:rsidRPr="00551735">
        <w:rPr>
          <w:rFonts w:ascii="仿宋_GB2312" w:eastAsia="仿宋_GB2312" w:hAnsi="仿宋"/>
          <w:kern w:val="0"/>
          <w:sz w:val="24"/>
        </w:rPr>
        <w:t>候选人，请您务必与</w:t>
      </w:r>
      <w:r>
        <w:rPr>
          <w:rFonts w:ascii="仿宋_GB2312" w:eastAsia="仿宋_GB2312" w:hAnsi="仿宋" w:hint="eastAsia"/>
          <w:kern w:val="0"/>
          <w:sz w:val="24"/>
        </w:rPr>
        <w:t>推荐专家</w:t>
      </w:r>
      <w:r w:rsidRPr="00551735">
        <w:rPr>
          <w:rFonts w:ascii="仿宋_GB2312" w:eastAsia="仿宋_GB2312" w:hAnsi="仿宋"/>
          <w:kern w:val="0"/>
          <w:sz w:val="24"/>
        </w:rPr>
        <w:t>进行核实</w:t>
      </w:r>
      <w:r>
        <w:rPr>
          <w:rFonts w:ascii="仿宋_GB2312" w:eastAsia="仿宋_GB2312" w:hAnsi="仿宋" w:hint="eastAsia"/>
          <w:kern w:val="0"/>
          <w:sz w:val="24"/>
        </w:rPr>
        <w:t>；</w:t>
      </w:r>
    </w:p>
    <w:p w14:paraId="37B885E3" w14:textId="77777777" w:rsidR="003218E3" w:rsidRDefault="003218E3" w:rsidP="003218E3">
      <w:pPr>
        <w:pStyle w:val="a7"/>
        <w:numPr>
          <w:ilvl w:val="0"/>
          <w:numId w:val="10"/>
        </w:numPr>
        <w:spacing w:line="500" w:lineRule="exact"/>
        <w:ind w:firstLineChars="0"/>
        <w:rPr>
          <w:rFonts w:ascii="仿宋_GB2312" w:eastAsia="仿宋_GB2312" w:hAnsi="仿宋"/>
          <w:kern w:val="0"/>
          <w:sz w:val="24"/>
        </w:rPr>
      </w:pPr>
      <w:r>
        <w:rPr>
          <w:rFonts w:ascii="仿宋_GB2312" w:eastAsia="仿宋_GB2312" w:hAnsi="仿宋" w:hint="eastAsia"/>
          <w:kern w:val="0"/>
          <w:sz w:val="24"/>
        </w:rPr>
        <w:t>被推荐人本单位专家最多1人。</w:t>
      </w:r>
    </w:p>
    <w:p w14:paraId="3CF53500" w14:textId="77777777" w:rsidR="003218E3" w:rsidRDefault="003218E3" w:rsidP="003218E3">
      <w:pPr>
        <w:pStyle w:val="a7"/>
        <w:numPr>
          <w:ilvl w:val="0"/>
          <w:numId w:val="9"/>
        </w:numPr>
        <w:spacing w:line="500" w:lineRule="exact"/>
        <w:ind w:firstLineChars="0"/>
        <w:rPr>
          <w:rFonts w:ascii="仿宋_GB2312" w:eastAsia="仿宋_GB2312" w:hAnsi="仿宋"/>
          <w:kern w:val="0"/>
          <w:sz w:val="24"/>
        </w:rPr>
      </w:pPr>
      <w:r>
        <w:rPr>
          <w:rFonts w:ascii="仿宋_GB2312" w:eastAsia="仿宋_GB2312" w:hAnsi="仿宋" w:hint="eastAsia"/>
          <w:kern w:val="0"/>
          <w:sz w:val="24"/>
        </w:rPr>
        <w:t>在推荐意见中，需要明确提出以下内容：</w:t>
      </w:r>
    </w:p>
    <w:p w14:paraId="25FF0B2E" w14:textId="77777777" w:rsidR="003218E3" w:rsidRPr="00551735" w:rsidRDefault="003218E3" w:rsidP="003218E3">
      <w:pPr>
        <w:pStyle w:val="a7"/>
        <w:spacing w:line="500" w:lineRule="exact"/>
        <w:ind w:left="360" w:firstLineChars="0" w:firstLine="0"/>
        <w:rPr>
          <w:rFonts w:ascii="仿宋_GB2312" w:eastAsia="仿宋_GB2312" w:hAnsi="仿宋"/>
          <w:kern w:val="0"/>
          <w:sz w:val="24"/>
        </w:rPr>
      </w:pPr>
      <w:r>
        <w:rPr>
          <w:rFonts w:ascii="仿宋_GB2312" w:eastAsia="仿宋_GB2312" w:hAnsi="仿宋" w:hint="eastAsia"/>
          <w:kern w:val="0"/>
          <w:sz w:val="24"/>
        </w:rPr>
        <w:t>同意推荐，候选人若最终入选，本人同意担任托举导师。</w:t>
      </w:r>
    </w:p>
    <w:p w14:paraId="445CB6CE" w14:textId="77777777" w:rsidR="003218E3" w:rsidRPr="00302B63" w:rsidRDefault="003218E3" w:rsidP="003218E3">
      <w:pPr>
        <w:spacing w:line="500" w:lineRule="exact"/>
        <w:rPr>
          <w:rFonts w:ascii="仿宋_GB2312" w:eastAsia="仿宋_GB2312" w:hAnsi="仿宋"/>
          <w:kern w:val="0"/>
          <w:sz w:val="24"/>
        </w:rPr>
      </w:pPr>
    </w:p>
    <w:p w14:paraId="33DDE789" w14:textId="77777777" w:rsidR="003218E3" w:rsidRDefault="003218E3" w:rsidP="003218E3"/>
    <w:p w14:paraId="63083F6B" w14:textId="77777777" w:rsidR="003218E3" w:rsidRDefault="003218E3" w:rsidP="003218E3">
      <w:r>
        <w:rPr>
          <w:rFonts w:hint="eastAsia"/>
        </w:rPr>
        <w:t xml:space="preserve"> </w:t>
      </w:r>
      <w:r>
        <w:t xml:space="preserve">  XXXXXXXXXXXXXXXXXXXXXXXXXXXXXXXXXXXXXX</w:t>
      </w:r>
    </w:p>
    <w:p w14:paraId="4E75E51B" w14:textId="77777777" w:rsidR="003218E3" w:rsidRDefault="003218E3" w:rsidP="003218E3"/>
    <w:p w14:paraId="1BE3129B" w14:textId="77777777" w:rsidR="003218E3" w:rsidRDefault="003218E3" w:rsidP="003218E3"/>
    <w:p w14:paraId="714D76F5" w14:textId="77777777" w:rsidR="003218E3" w:rsidRDefault="003218E3" w:rsidP="003218E3"/>
    <w:p w14:paraId="43D98D1D" w14:textId="77777777" w:rsidR="003218E3" w:rsidRPr="004D3BB5" w:rsidRDefault="003218E3" w:rsidP="003218E3">
      <w:pPr>
        <w:pStyle w:val="a7"/>
        <w:spacing w:line="500" w:lineRule="exact"/>
        <w:ind w:left="360" w:firstLineChars="0" w:firstLine="0"/>
        <w:rPr>
          <w:rFonts w:ascii="仿宋_GB2312" w:eastAsia="仿宋_GB2312" w:hAnsi="仿宋"/>
          <w:kern w:val="0"/>
          <w:sz w:val="24"/>
        </w:rPr>
      </w:pPr>
      <w:r>
        <w:rPr>
          <w:rFonts w:ascii="仿宋_GB2312" w:eastAsia="仿宋_GB2312" w:hAnsi="仿宋" w:hint="eastAsia"/>
          <w:kern w:val="0"/>
          <w:sz w:val="24"/>
        </w:rPr>
        <w:t>同意推荐，候选人若最终入选，本人同意担任托举导师。</w:t>
      </w:r>
    </w:p>
    <w:p w14:paraId="0C0771F9" w14:textId="77777777" w:rsidR="003218E3" w:rsidRDefault="003218E3" w:rsidP="003218E3"/>
    <w:p w14:paraId="14AC082B" w14:textId="77777777" w:rsidR="003218E3" w:rsidRDefault="003218E3" w:rsidP="003218E3"/>
    <w:p w14:paraId="26C221A1" w14:textId="77777777" w:rsidR="003218E3" w:rsidRDefault="003218E3" w:rsidP="003218E3"/>
    <w:p w14:paraId="0090E653" w14:textId="77777777" w:rsidR="003218E3" w:rsidRDefault="003218E3" w:rsidP="003218E3"/>
    <w:p w14:paraId="51E0A08B" w14:textId="77777777" w:rsidR="003218E3" w:rsidRPr="004D3BB5" w:rsidRDefault="003218E3" w:rsidP="003218E3">
      <w:pPr>
        <w:adjustRightInd w:val="0"/>
        <w:snapToGrid w:val="0"/>
        <w:jc w:val="right"/>
        <w:rPr>
          <w:rFonts w:ascii="仿宋_GB2312" w:eastAsia="仿宋_GB2312" w:hAnsi="仿宋_GB2312" w:cs="仿宋_GB2312"/>
          <w:sz w:val="28"/>
          <w:szCs w:val="28"/>
        </w:rPr>
      </w:pPr>
      <w:r w:rsidRPr="004D3BB5">
        <w:rPr>
          <w:rFonts w:ascii="仿宋_GB2312" w:eastAsia="仿宋_GB2312" w:hAnsi="仿宋_GB2312" w:cs="仿宋_GB2312" w:hint="eastAsia"/>
          <w:sz w:val="28"/>
          <w:szCs w:val="28"/>
        </w:rPr>
        <w:t>专家签名：</w:t>
      </w:r>
    </w:p>
    <w:p w14:paraId="317BDCA6" w14:textId="77777777" w:rsidR="003218E3" w:rsidRPr="004D3BB5" w:rsidRDefault="003218E3" w:rsidP="003218E3">
      <w:pPr>
        <w:adjustRightInd w:val="0"/>
        <w:snapToGrid w:val="0"/>
        <w:jc w:val="right"/>
        <w:rPr>
          <w:rFonts w:ascii="仿宋_GB2312" w:eastAsia="仿宋_GB2312" w:hAnsi="仿宋_GB2312" w:cs="仿宋_GB2312"/>
          <w:sz w:val="28"/>
          <w:szCs w:val="28"/>
        </w:rPr>
      </w:pPr>
    </w:p>
    <w:p w14:paraId="77CC9DAC" w14:textId="77777777" w:rsidR="003218E3" w:rsidRDefault="003218E3" w:rsidP="003218E3">
      <w:pPr>
        <w:wordWrap w:val="0"/>
        <w:adjustRightInd w:val="0"/>
        <w:snapToGrid w:val="0"/>
        <w:jc w:val="right"/>
        <w:rPr>
          <w:rFonts w:ascii="仿宋_GB2312" w:eastAsia="仿宋_GB2312" w:hAnsi="仿宋_GB2312" w:cs="仿宋_GB2312"/>
          <w:sz w:val="28"/>
          <w:szCs w:val="28"/>
        </w:rPr>
      </w:pPr>
      <w:r w:rsidRPr="004D3BB5">
        <w:rPr>
          <w:rFonts w:ascii="仿宋_GB2312" w:eastAsia="仿宋_GB2312" w:hAnsi="仿宋_GB2312" w:cs="仿宋_GB2312" w:hint="eastAsia"/>
          <w:sz w:val="28"/>
          <w:szCs w:val="28"/>
        </w:rPr>
        <w:t xml:space="preserve"> 年  月  日</w:t>
      </w:r>
    </w:p>
    <w:p w14:paraId="7FC9D9B9" w14:textId="77777777" w:rsidR="003218E3" w:rsidRDefault="003218E3" w:rsidP="003218E3">
      <w:pPr>
        <w:adjustRightInd w:val="0"/>
        <w:snapToGrid w:val="0"/>
        <w:jc w:val="right"/>
        <w:rPr>
          <w:rFonts w:ascii="仿宋_GB2312" w:eastAsia="仿宋_GB2312" w:hAnsi="仿宋_GB2312" w:cs="仿宋_GB2312"/>
          <w:sz w:val="28"/>
          <w:szCs w:val="28"/>
        </w:rPr>
      </w:pPr>
    </w:p>
    <w:p w14:paraId="7DB2935A" w14:textId="77777777" w:rsidR="003218E3" w:rsidRDefault="003218E3" w:rsidP="003218E3">
      <w:pPr>
        <w:adjustRightInd w:val="0"/>
        <w:snapToGrid w:val="0"/>
        <w:jc w:val="right"/>
        <w:rPr>
          <w:rFonts w:ascii="仿宋_GB2312" w:eastAsia="仿宋_GB2312" w:hAnsi="仿宋_GB2312" w:cs="仿宋_GB2312"/>
          <w:sz w:val="28"/>
          <w:szCs w:val="28"/>
        </w:rPr>
      </w:pPr>
    </w:p>
    <w:p w14:paraId="0BFD1E61" w14:textId="77777777" w:rsidR="003218E3" w:rsidRPr="002779FD" w:rsidRDefault="003218E3" w:rsidP="003218E3">
      <w:pPr>
        <w:spacing w:line="500" w:lineRule="exact"/>
        <w:rPr>
          <w:rFonts w:ascii="宋体" w:hAnsi="宋体"/>
          <w:sz w:val="24"/>
        </w:rPr>
      </w:pPr>
      <w:r w:rsidRPr="002779FD">
        <w:rPr>
          <w:rFonts w:ascii="宋体" w:hAnsi="宋体" w:hint="eastAsia"/>
          <w:sz w:val="24"/>
        </w:rPr>
        <w:lastRenderedPageBreak/>
        <w:t>附件</w:t>
      </w:r>
      <w:r w:rsidRPr="002779FD">
        <w:rPr>
          <w:rFonts w:ascii="宋体" w:hAnsi="宋体"/>
          <w:sz w:val="24"/>
        </w:rPr>
        <w:t>3-2</w:t>
      </w:r>
      <w:r w:rsidRPr="002779FD">
        <w:rPr>
          <w:rFonts w:ascii="宋体" w:hAnsi="宋体" w:hint="eastAsia"/>
          <w:sz w:val="24"/>
        </w:rPr>
        <w:t>：托举专家</w:t>
      </w:r>
      <w:r w:rsidRPr="002779FD">
        <w:rPr>
          <w:rFonts w:ascii="宋体" w:hAnsi="宋体" w:hint="eastAsia"/>
          <w:sz w:val="24"/>
        </w:rPr>
        <w:t>2</w:t>
      </w:r>
      <w:r w:rsidRPr="002779FD">
        <w:rPr>
          <w:rFonts w:ascii="宋体" w:hAnsi="宋体" w:hint="eastAsia"/>
          <w:sz w:val="24"/>
        </w:rPr>
        <w:t>推荐意见</w:t>
      </w:r>
    </w:p>
    <w:p w14:paraId="0883300E" w14:textId="77777777" w:rsidR="003218E3" w:rsidRPr="00681A18" w:rsidRDefault="003218E3" w:rsidP="003218E3">
      <w:pPr>
        <w:adjustRightInd w:val="0"/>
        <w:snapToGrid w:val="0"/>
        <w:spacing w:beforeLines="100" w:before="312"/>
        <w:jc w:val="center"/>
        <w:rPr>
          <w:rFonts w:ascii="宋体" w:hAnsi="宋体" w:cs="微软雅黑"/>
          <w:sz w:val="34"/>
          <w:szCs w:val="34"/>
        </w:rPr>
      </w:pPr>
      <w:r w:rsidRPr="00681A18">
        <w:rPr>
          <w:rFonts w:ascii="宋体" w:hAnsi="宋体" w:cs="微软雅黑"/>
          <w:sz w:val="34"/>
          <w:szCs w:val="34"/>
          <w:u w:val="single"/>
        </w:rPr>
        <w:t xml:space="preserve"> </w:t>
      </w:r>
      <w:r w:rsidRPr="00681A18">
        <w:rPr>
          <w:rFonts w:ascii="宋体" w:hAnsi="宋体" w:cs="微软雅黑" w:hint="eastAsia"/>
          <w:sz w:val="34"/>
          <w:szCs w:val="34"/>
          <w:u w:val="single"/>
        </w:rPr>
        <w:t>XXXX</w:t>
      </w:r>
      <w:r w:rsidRPr="00681A18">
        <w:rPr>
          <w:rFonts w:ascii="宋体" w:hAnsi="宋体" w:cs="微软雅黑" w:hint="eastAsia"/>
          <w:sz w:val="34"/>
          <w:szCs w:val="34"/>
          <w:u w:val="single"/>
        </w:rPr>
        <w:t>（推荐专家）</w:t>
      </w:r>
      <w:r w:rsidRPr="00681A18">
        <w:rPr>
          <w:rFonts w:ascii="宋体" w:hAnsi="宋体" w:cs="微软雅黑"/>
          <w:sz w:val="34"/>
          <w:szCs w:val="34"/>
          <w:u w:val="single"/>
        </w:rPr>
        <w:t xml:space="preserve">  </w:t>
      </w:r>
      <w:r w:rsidRPr="00681A18">
        <w:rPr>
          <w:rFonts w:ascii="宋体" w:hAnsi="宋体" w:cs="微软雅黑" w:hint="eastAsia"/>
          <w:sz w:val="34"/>
          <w:szCs w:val="34"/>
        </w:rPr>
        <w:t>推荐</w:t>
      </w:r>
      <w:r w:rsidRPr="00681A18">
        <w:rPr>
          <w:rFonts w:ascii="宋体" w:hAnsi="宋体" w:cs="微软雅黑" w:hint="eastAsia"/>
          <w:sz w:val="34"/>
          <w:szCs w:val="34"/>
          <w:u w:val="single"/>
        </w:rPr>
        <w:t xml:space="preserve"> XXXX</w:t>
      </w:r>
      <w:r w:rsidRPr="00681A18">
        <w:rPr>
          <w:rFonts w:ascii="宋体" w:hAnsi="宋体" w:cs="微软雅黑" w:hint="eastAsia"/>
          <w:sz w:val="34"/>
          <w:szCs w:val="34"/>
          <w:u w:val="single"/>
        </w:rPr>
        <w:t>（托举候选人）</w:t>
      </w:r>
      <w:r w:rsidRPr="00681A18">
        <w:rPr>
          <w:rFonts w:ascii="宋体" w:hAnsi="宋体" w:cs="微软雅黑" w:hint="eastAsia"/>
          <w:sz w:val="34"/>
          <w:szCs w:val="34"/>
          <w:u w:val="single"/>
        </w:rPr>
        <w:t xml:space="preserve"> </w:t>
      </w:r>
      <w:proofErr w:type="gramStart"/>
      <w:r w:rsidRPr="00681A18">
        <w:rPr>
          <w:rFonts w:ascii="宋体" w:hAnsi="宋体" w:cs="微软雅黑" w:hint="eastAsia"/>
          <w:sz w:val="34"/>
          <w:szCs w:val="34"/>
        </w:rPr>
        <w:t>参评第</w:t>
      </w:r>
      <w:proofErr w:type="gramEnd"/>
      <w:r w:rsidRPr="00681A18">
        <w:rPr>
          <w:rFonts w:ascii="宋体" w:hAnsi="宋体" w:cs="微软雅黑" w:hint="eastAsia"/>
          <w:sz w:val="34"/>
          <w:szCs w:val="34"/>
        </w:rPr>
        <w:t>X</w:t>
      </w:r>
      <w:r w:rsidRPr="00681A18">
        <w:rPr>
          <w:rFonts w:ascii="宋体" w:hAnsi="宋体" w:cs="微软雅黑" w:hint="eastAsia"/>
          <w:sz w:val="34"/>
          <w:szCs w:val="34"/>
        </w:rPr>
        <w:t>届中国科协汽车工程领域“青年人才托举工程”相关意见</w:t>
      </w:r>
    </w:p>
    <w:p w14:paraId="2BD74122" w14:textId="77777777" w:rsidR="003218E3" w:rsidRDefault="003218E3" w:rsidP="003218E3"/>
    <w:p w14:paraId="7BEA8A18" w14:textId="77777777" w:rsidR="003218E3" w:rsidRDefault="003218E3" w:rsidP="003218E3"/>
    <w:p w14:paraId="6FC0A544" w14:textId="77777777" w:rsidR="003218E3" w:rsidRPr="006042D2" w:rsidRDefault="003218E3" w:rsidP="003218E3">
      <w:pPr>
        <w:pStyle w:val="a7"/>
        <w:numPr>
          <w:ilvl w:val="0"/>
          <w:numId w:val="11"/>
        </w:numPr>
        <w:spacing w:line="500" w:lineRule="exact"/>
        <w:ind w:firstLineChars="0"/>
        <w:rPr>
          <w:rFonts w:ascii="仿宋_GB2312" w:eastAsia="仿宋_GB2312" w:hAnsi="仿宋"/>
          <w:kern w:val="0"/>
          <w:sz w:val="24"/>
        </w:rPr>
      </w:pPr>
      <w:r w:rsidRPr="006042D2">
        <w:rPr>
          <w:rFonts w:ascii="仿宋_GB2312" w:eastAsia="仿宋_GB2312" w:hAnsi="仿宋" w:hint="eastAsia"/>
          <w:kern w:val="0"/>
          <w:sz w:val="24"/>
        </w:rPr>
        <w:t>托举专家简述推荐意见；</w:t>
      </w:r>
    </w:p>
    <w:p w14:paraId="4C9106EE" w14:textId="77777777" w:rsidR="003218E3" w:rsidRDefault="003218E3" w:rsidP="003218E3">
      <w:pPr>
        <w:pStyle w:val="a7"/>
        <w:numPr>
          <w:ilvl w:val="0"/>
          <w:numId w:val="11"/>
        </w:numPr>
        <w:spacing w:line="500" w:lineRule="exact"/>
        <w:ind w:left="357" w:firstLineChars="0" w:hanging="357"/>
        <w:rPr>
          <w:rFonts w:ascii="仿宋_GB2312" w:eastAsia="仿宋_GB2312" w:hAnsi="仿宋"/>
          <w:kern w:val="0"/>
          <w:sz w:val="24"/>
        </w:rPr>
      </w:pPr>
      <w:r>
        <w:rPr>
          <w:rFonts w:ascii="仿宋_GB2312" w:eastAsia="仿宋_GB2312" w:hAnsi="仿宋" w:hint="eastAsia"/>
          <w:kern w:val="0"/>
          <w:sz w:val="24"/>
        </w:rPr>
        <w:t>格式要求：不超过</w:t>
      </w:r>
      <w:r>
        <w:rPr>
          <w:rFonts w:ascii="仿宋_GB2312" w:eastAsia="仿宋_GB2312" w:hAnsi="仿宋"/>
          <w:kern w:val="0"/>
          <w:sz w:val="24"/>
        </w:rPr>
        <w:t>500</w:t>
      </w:r>
      <w:r>
        <w:rPr>
          <w:rFonts w:ascii="仿宋_GB2312" w:eastAsia="仿宋_GB2312" w:hAnsi="仿宋" w:hint="eastAsia"/>
          <w:kern w:val="0"/>
          <w:sz w:val="24"/>
        </w:rPr>
        <w:t>字，</w:t>
      </w:r>
      <w:r w:rsidRPr="00CC3DB0">
        <w:rPr>
          <w:rFonts w:ascii="仿宋_GB2312" w:eastAsia="仿宋_GB2312" w:hAnsi="仿宋"/>
          <w:kern w:val="0"/>
          <w:sz w:val="24"/>
        </w:rPr>
        <w:t>正文文字使用</w:t>
      </w:r>
      <w:r w:rsidRPr="00CC3DB0">
        <w:rPr>
          <w:rFonts w:ascii="仿宋_GB2312" w:eastAsia="仿宋_GB2312" w:hAnsi="仿宋" w:hint="eastAsia"/>
          <w:kern w:val="0"/>
          <w:sz w:val="24"/>
        </w:rPr>
        <w:t>仿宋体</w:t>
      </w:r>
      <w:r w:rsidRPr="00CC3DB0">
        <w:rPr>
          <w:rFonts w:ascii="仿宋_GB2312" w:eastAsia="仿宋_GB2312" w:hAnsi="仿宋"/>
          <w:kern w:val="0"/>
          <w:sz w:val="24"/>
        </w:rPr>
        <w:t>，字号为</w:t>
      </w:r>
      <w:r w:rsidRPr="00CC3DB0">
        <w:rPr>
          <w:rFonts w:ascii="仿宋_GB2312" w:eastAsia="仿宋_GB2312" w:hAnsi="仿宋" w:hint="eastAsia"/>
          <w:kern w:val="0"/>
          <w:sz w:val="24"/>
        </w:rPr>
        <w:t>小四</w:t>
      </w:r>
      <w:r w:rsidRPr="00CC3DB0">
        <w:rPr>
          <w:rFonts w:ascii="仿宋_GB2312" w:eastAsia="仿宋_GB2312" w:hAnsi="仿宋"/>
          <w:kern w:val="0"/>
          <w:sz w:val="24"/>
        </w:rPr>
        <w:t>号字，行间距为固定值25磅，标题和图表文字格式自行设置，上传pdf版</w:t>
      </w:r>
      <w:r>
        <w:rPr>
          <w:rFonts w:ascii="仿宋_GB2312" w:eastAsia="仿宋_GB2312" w:hAnsi="仿宋" w:hint="eastAsia"/>
          <w:kern w:val="0"/>
          <w:sz w:val="24"/>
        </w:rPr>
        <w:t>；</w:t>
      </w:r>
    </w:p>
    <w:p w14:paraId="72C3C195" w14:textId="77777777" w:rsidR="003218E3" w:rsidRDefault="003218E3" w:rsidP="003218E3">
      <w:pPr>
        <w:pStyle w:val="a7"/>
        <w:numPr>
          <w:ilvl w:val="0"/>
          <w:numId w:val="11"/>
        </w:numPr>
        <w:spacing w:line="500" w:lineRule="exact"/>
        <w:ind w:left="357" w:firstLineChars="0" w:hanging="357"/>
        <w:rPr>
          <w:rFonts w:ascii="仿宋_GB2312" w:eastAsia="仿宋_GB2312" w:hAnsi="仿宋"/>
          <w:kern w:val="0"/>
          <w:sz w:val="24"/>
        </w:rPr>
      </w:pPr>
      <w:r>
        <w:rPr>
          <w:rFonts w:ascii="仿宋_GB2312" w:eastAsia="仿宋_GB2312" w:hAnsi="仿宋" w:hint="eastAsia"/>
          <w:kern w:val="0"/>
          <w:sz w:val="24"/>
        </w:rPr>
        <w:t>推荐专家要求：</w:t>
      </w:r>
    </w:p>
    <w:p w14:paraId="5AE66B43" w14:textId="77777777" w:rsidR="003218E3" w:rsidRPr="006042D2" w:rsidRDefault="003218E3" w:rsidP="003218E3">
      <w:pPr>
        <w:spacing w:line="500" w:lineRule="exact"/>
        <w:ind w:left="357"/>
        <w:rPr>
          <w:rFonts w:ascii="仿宋_GB2312" w:eastAsia="仿宋_GB2312" w:hAnsi="仿宋"/>
          <w:kern w:val="0"/>
          <w:sz w:val="24"/>
        </w:rPr>
      </w:pPr>
      <w:r>
        <w:rPr>
          <w:rFonts w:ascii="仿宋_GB2312" w:eastAsia="仿宋_GB2312" w:hAnsi="仿宋" w:hint="eastAsia"/>
          <w:kern w:val="0"/>
          <w:sz w:val="24"/>
        </w:rPr>
        <w:t>（1）</w:t>
      </w:r>
      <w:r w:rsidRPr="006042D2">
        <w:rPr>
          <w:rFonts w:ascii="仿宋_GB2312" w:eastAsia="仿宋_GB2312" w:hAnsi="仿宋" w:hint="eastAsia"/>
          <w:kern w:val="0"/>
          <w:sz w:val="24"/>
        </w:rPr>
        <w:t>推荐专家要求具有正高职称且与被推荐人为相同领域，</w:t>
      </w:r>
      <w:r w:rsidRPr="006042D2">
        <w:rPr>
          <w:rFonts w:ascii="仿宋_GB2312" w:eastAsia="仿宋_GB2312" w:hAnsi="仿宋"/>
          <w:kern w:val="0"/>
          <w:sz w:val="24"/>
        </w:rPr>
        <w:t>3</w:t>
      </w:r>
      <w:r w:rsidRPr="006042D2">
        <w:rPr>
          <w:rFonts w:ascii="仿宋_GB2312" w:eastAsia="仿宋_GB2312" w:hAnsi="仿宋" w:hint="eastAsia"/>
          <w:kern w:val="0"/>
          <w:sz w:val="24"/>
        </w:rPr>
        <w:t>位推荐专家中必须同时包含企业专家和高校专家，且愿意承担指导托举责任；</w:t>
      </w:r>
    </w:p>
    <w:p w14:paraId="54ADC62D" w14:textId="77777777" w:rsidR="003218E3" w:rsidRDefault="003218E3" w:rsidP="003218E3">
      <w:pPr>
        <w:spacing w:line="500" w:lineRule="exact"/>
        <w:ind w:left="357"/>
        <w:rPr>
          <w:rFonts w:ascii="仿宋_GB2312" w:eastAsia="仿宋_GB2312" w:hAnsi="仿宋"/>
          <w:kern w:val="0"/>
          <w:sz w:val="24"/>
        </w:rPr>
      </w:pPr>
      <w:r>
        <w:rPr>
          <w:rFonts w:ascii="仿宋_GB2312" w:eastAsia="仿宋_GB2312" w:hAnsi="仿宋" w:hint="eastAsia"/>
          <w:kern w:val="0"/>
          <w:sz w:val="24"/>
        </w:rPr>
        <w:t>（2）</w:t>
      </w:r>
      <w:r w:rsidRPr="00551735">
        <w:rPr>
          <w:rFonts w:ascii="仿宋_GB2312" w:eastAsia="仿宋_GB2312" w:hAnsi="仿宋"/>
          <w:kern w:val="0"/>
          <w:sz w:val="24"/>
        </w:rPr>
        <w:t>同一位</w:t>
      </w:r>
      <w:r>
        <w:rPr>
          <w:rFonts w:ascii="仿宋_GB2312" w:eastAsia="仿宋_GB2312" w:hAnsi="仿宋" w:hint="eastAsia"/>
          <w:kern w:val="0"/>
          <w:sz w:val="24"/>
        </w:rPr>
        <w:t>推荐专家</w:t>
      </w:r>
      <w:r w:rsidRPr="00551735">
        <w:rPr>
          <w:rFonts w:ascii="仿宋_GB2312" w:eastAsia="仿宋_GB2312" w:hAnsi="仿宋"/>
          <w:kern w:val="0"/>
          <w:sz w:val="24"/>
        </w:rPr>
        <w:t>，最多可以同时推荐3名</w:t>
      </w:r>
      <w:proofErr w:type="gramStart"/>
      <w:r w:rsidRPr="00551735">
        <w:rPr>
          <w:rFonts w:ascii="仿宋_GB2312" w:eastAsia="仿宋_GB2312" w:hAnsi="仿宋"/>
          <w:kern w:val="0"/>
          <w:sz w:val="24"/>
        </w:rPr>
        <w:t>青托人才</w:t>
      </w:r>
      <w:proofErr w:type="gramEnd"/>
      <w:r w:rsidRPr="00551735">
        <w:rPr>
          <w:rFonts w:ascii="仿宋_GB2312" w:eastAsia="仿宋_GB2312" w:hAnsi="仿宋"/>
          <w:kern w:val="0"/>
          <w:sz w:val="24"/>
        </w:rPr>
        <w:t>候选人，请您务必与</w:t>
      </w:r>
      <w:r>
        <w:rPr>
          <w:rFonts w:ascii="仿宋_GB2312" w:eastAsia="仿宋_GB2312" w:hAnsi="仿宋" w:hint="eastAsia"/>
          <w:kern w:val="0"/>
          <w:sz w:val="24"/>
        </w:rPr>
        <w:t>推荐专家</w:t>
      </w:r>
      <w:r w:rsidRPr="00551735">
        <w:rPr>
          <w:rFonts w:ascii="仿宋_GB2312" w:eastAsia="仿宋_GB2312" w:hAnsi="仿宋"/>
          <w:kern w:val="0"/>
          <w:sz w:val="24"/>
        </w:rPr>
        <w:t>进行核实</w:t>
      </w:r>
      <w:r>
        <w:rPr>
          <w:rFonts w:ascii="仿宋_GB2312" w:eastAsia="仿宋_GB2312" w:hAnsi="仿宋" w:hint="eastAsia"/>
          <w:kern w:val="0"/>
          <w:sz w:val="24"/>
        </w:rPr>
        <w:t>；</w:t>
      </w:r>
    </w:p>
    <w:p w14:paraId="29988836" w14:textId="77777777" w:rsidR="003218E3" w:rsidRDefault="003218E3" w:rsidP="003218E3">
      <w:pPr>
        <w:spacing w:line="500" w:lineRule="exact"/>
        <w:ind w:left="357"/>
        <w:rPr>
          <w:rFonts w:ascii="仿宋_GB2312" w:eastAsia="仿宋_GB2312" w:hAnsi="仿宋"/>
          <w:kern w:val="0"/>
          <w:sz w:val="24"/>
        </w:rPr>
      </w:pPr>
      <w:r>
        <w:rPr>
          <w:rFonts w:ascii="仿宋_GB2312" w:eastAsia="仿宋_GB2312" w:hAnsi="仿宋" w:hint="eastAsia"/>
          <w:kern w:val="0"/>
          <w:sz w:val="24"/>
        </w:rPr>
        <w:t>（3）被推荐人本单位专家最多1人。</w:t>
      </w:r>
    </w:p>
    <w:p w14:paraId="5BAE4D9E" w14:textId="77777777" w:rsidR="003218E3" w:rsidRDefault="003218E3" w:rsidP="003218E3">
      <w:pPr>
        <w:pStyle w:val="a7"/>
        <w:numPr>
          <w:ilvl w:val="0"/>
          <w:numId w:val="11"/>
        </w:numPr>
        <w:spacing w:line="500" w:lineRule="exact"/>
        <w:ind w:firstLineChars="0"/>
        <w:rPr>
          <w:rFonts w:ascii="仿宋_GB2312" w:eastAsia="仿宋_GB2312" w:hAnsi="仿宋"/>
          <w:kern w:val="0"/>
          <w:sz w:val="24"/>
        </w:rPr>
      </w:pPr>
      <w:r>
        <w:rPr>
          <w:rFonts w:ascii="仿宋_GB2312" w:eastAsia="仿宋_GB2312" w:hAnsi="仿宋" w:hint="eastAsia"/>
          <w:kern w:val="0"/>
          <w:sz w:val="24"/>
        </w:rPr>
        <w:t>在推荐意见中，需要明确提出以下内容：</w:t>
      </w:r>
    </w:p>
    <w:p w14:paraId="48E4839C" w14:textId="77777777" w:rsidR="003218E3" w:rsidRPr="00551735" w:rsidRDefault="003218E3" w:rsidP="003218E3">
      <w:pPr>
        <w:pStyle w:val="a7"/>
        <w:spacing w:line="500" w:lineRule="exact"/>
        <w:ind w:left="360" w:firstLineChars="0" w:firstLine="0"/>
        <w:rPr>
          <w:rFonts w:ascii="仿宋_GB2312" w:eastAsia="仿宋_GB2312" w:hAnsi="仿宋"/>
          <w:kern w:val="0"/>
          <w:sz w:val="24"/>
        </w:rPr>
      </w:pPr>
      <w:r>
        <w:rPr>
          <w:rFonts w:ascii="仿宋_GB2312" w:eastAsia="仿宋_GB2312" w:hAnsi="仿宋" w:hint="eastAsia"/>
          <w:kern w:val="0"/>
          <w:sz w:val="24"/>
        </w:rPr>
        <w:t>同意推荐，候选人若最终入选，本人同意担任托举导师。</w:t>
      </w:r>
    </w:p>
    <w:p w14:paraId="0199D004" w14:textId="77777777" w:rsidR="003218E3" w:rsidRPr="00302B63" w:rsidRDefault="003218E3" w:rsidP="003218E3">
      <w:pPr>
        <w:spacing w:line="500" w:lineRule="exact"/>
        <w:rPr>
          <w:rFonts w:ascii="仿宋_GB2312" w:eastAsia="仿宋_GB2312" w:hAnsi="仿宋"/>
          <w:kern w:val="0"/>
          <w:sz w:val="24"/>
        </w:rPr>
      </w:pPr>
    </w:p>
    <w:p w14:paraId="04CDE2DA" w14:textId="77777777" w:rsidR="003218E3" w:rsidRDefault="003218E3" w:rsidP="003218E3"/>
    <w:p w14:paraId="69847DEA" w14:textId="77777777" w:rsidR="003218E3" w:rsidRDefault="003218E3" w:rsidP="003218E3">
      <w:r>
        <w:rPr>
          <w:rFonts w:hint="eastAsia"/>
        </w:rPr>
        <w:t xml:space="preserve"> </w:t>
      </w:r>
      <w:r>
        <w:t xml:space="preserve">  XXXXXXXXXXXXXXXXXXXXXXXXXXXXXXXXXXXXXX</w:t>
      </w:r>
    </w:p>
    <w:p w14:paraId="1ADF729A" w14:textId="77777777" w:rsidR="003218E3" w:rsidRDefault="003218E3" w:rsidP="003218E3"/>
    <w:p w14:paraId="093C4A73" w14:textId="77777777" w:rsidR="003218E3" w:rsidRDefault="003218E3" w:rsidP="003218E3"/>
    <w:p w14:paraId="6900E2B6" w14:textId="77777777" w:rsidR="003218E3" w:rsidRDefault="003218E3" w:rsidP="003218E3"/>
    <w:p w14:paraId="62063E27" w14:textId="77777777" w:rsidR="003218E3" w:rsidRPr="004D3BB5" w:rsidRDefault="003218E3" w:rsidP="003218E3">
      <w:pPr>
        <w:pStyle w:val="a7"/>
        <w:spacing w:line="500" w:lineRule="exact"/>
        <w:ind w:left="360" w:firstLineChars="0" w:firstLine="0"/>
        <w:rPr>
          <w:rFonts w:ascii="仿宋_GB2312" w:eastAsia="仿宋_GB2312" w:hAnsi="仿宋"/>
          <w:kern w:val="0"/>
          <w:sz w:val="24"/>
        </w:rPr>
      </w:pPr>
      <w:r>
        <w:rPr>
          <w:rFonts w:ascii="仿宋_GB2312" w:eastAsia="仿宋_GB2312" w:hAnsi="仿宋" w:hint="eastAsia"/>
          <w:kern w:val="0"/>
          <w:sz w:val="24"/>
        </w:rPr>
        <w:t>同意推荐，候选人若最终入选，本人同意担任托举导师。</w:t>
      </w:r>
    </w:p>
    <w:p w14:paraId="248B366F" w14:textId="77777777" w:rsidR="003218E3" w:rsidRDefault="003218E3" w:rsidP="003218E3"/>
    <w:p w14:paraId="0BB4191E" w14:textId="77777777" w:rsidR="003218E3" w:rsidRDefault="003218E3" w:rsidP="003218E3"/>
    <w:p w14:paraId="173450BE" w14:textId="77777777" w:rsidR="003218E3" w:rsidRDefault="003218E3" w:rsidP="003218E3"/>
    <w:p w14:paraId="4D0A4F61" w14:textId="77777777" w:rsidR="003218E3" w:rsidRDefault="003218E3" w:rsidP="003218E3"/>
    <w:p w14:paraId="1F942B96" w14:textId="77777777" w:rsidR="003218E3" w:rsidRPr="004D3BB5" w:rsidRDefault="003218E3" w:rsidP="003218E3">
      <w:pPr>
        <w:adjustRightInd w:val="0"/>
        <w:snapToGrid w:val="0"/>
        <w:jc w:val="right"/>
        <w:rPr>
          <w:rFonts w:ascii="仿宋_GB2312" w:eastAsia="仿宋_GB2312" w:hAnsi="仿宋_GB2312" w:cs="仿宋_GB2312"/>
          <w:sz w:val="28"/>
          <w:szCs w:val="28"/>
        </w:rPr>
      </w:pPr>
      <w:r w:rsidRPr="004D3BB5">
        <w:rPr>
          <w:rFonts w:ascii="仿宋_GB2312" w:eastAsia="仿宋_GB2312" w:hAnsi="仿宋_GB2312" w:cs="仿宋_GB2312" w:hint="eastAsia"/>
          <w:sz w:val="28"/>
          <w:szCs w:val="28"/>
        </w:rPr>
        <w:t>专家签名：</w:t>
      </w:r>
    </w:p>
    <w:p w14:paraId="1258C9D3" w14:textId="77777777" w:rsidR="003218E3" w:rsidRPr="004D3BB5" w:rsidRDefault="003218E3" w:rsidP="003218E3">
      <w:pPr>
        <w:adjustRightInd w:val="0"/>
        <w:snapToGrid w:val="0"/>
        <w:jc w:val="right"/>
        <w:rPr>
          <w:rFonts w:ascii="仿宋_GB2312" w:eastAsia="仿宋_GB2312" w:hAnsi="仿宋_GB2312" w:cs="仿宋_GB2312"/>
          <w:sz w:val="28"/>
          <w:szCs w:val="28"/>
        </w:rPr>
      </w:pPr>
    </w:p>
    <w:p w14:paraId="73435D32" w14:textId="77777777" w:rsidR="003218E3" w:rsidRDefault="003218E3" w:rsidP="003218E3">
      <w:pPr>
        <w:wordWrap w:val="0"/>
        <w:adjustRightInd w:val="0"/>
        <w:snapToGrid w:val="0"/>
        <w:jc w:val="right"/>
        <w:rPr>
          <w:rFonts w:ascii="仿宋_GB2312" w:eastAsia="仿宋_GB2312" w:hAnsi="仿宋_GB2312" w:cs="仿宋_GB2312"/>
          <w:sz w:val="28"/>
          <w:szCs w:val="28"/>
        </w:rPr>
      </w:pPr>
      <w:r w:rsidRPr="004D3BB5">
        <w:rPr>
          <w:rFonts w:ascii="仿宋_GB2312" w:eastAsia="仿宋_GB2312" w:hAnsi="仿宋_GB2312" w:cs="仿宋_GB2312" w:hint="eastAsia"/>
          <w:sz w:val="28"/>
          <w:szCs w:val="28"/>
        </w:rPr>
        <w:t xml:space="preserve"> 年  月  日</w:t>
      </w:r>
    </w:p>
    <w:p w14:paraId="7A5B342E" w14:textId="77777777" w:rsidR="003218E3" w:rsidRDefault="003218E3" w:rsidP="003218E3">
      <w:pPr>
        <w:adjustRightInd w:val="0"/>
        <w:snapToGrid w:val="0"/>
        <w:jc w:val="right"/>
        <w:rPr>
          <w:rFonts w:ascii="仿宋_GB2312" w:eastAsia="仿宋_GB2312" w:hAnsi="仿宋_GB2312" w:cs="仿宋_GB2312"/>
          <w:sz w:val="28"/>
          <w:szCs w:val="28"/>
        </w:rPr>
      </w:pPr>
    </w:p>
    <w:p w14:paraId="18B41739" w14:textId="77777777" w:rsidR="003218E3" w:rsidRPr="002779FD" w:rsidRDefault="003218E3" w:rsidP="003218E3">
      <w:pPr>
        <w:spacing w:line="500" w:lineRule="exact"/>
        <w:rPr>
          <w:rFonts w:ascii="宋体" w:hAnsi="宋体"/>
          <w:sz w:val="24"/>
        </w:rPr>
      </w:pPr>
      <w:r w:rsidRPr="002779FD">
        <w:rPr>
          <w:rFonts w:ascii="宋体" w:hAnsi="宋体" w:hint="eastAsia"/>
          <w:sz w:val="24"/>
        </w:rPr>
        <w:lastRenderedPageBreak/>
        <w:t>附件</w:t>
      </w:r>
      <w:r w:rsidRPr="002779FD">
        <w:rPr>
          <w:rFonts w:ascii="宋体" w:hAnsi="宋体"/>
          <w:sz w:val="24"/>
        </w:rPr>
        <w:t>3-3</w:t>
      </w:r>
      <w:r w:rsidRPr="002779FD">
        <w:rPr>
          <w:rFonts w:ascii="宋体" w:hAnsi="宋体" w:hint="eastAsia"/>
          <w:sz w:val="24"/>
        </w:rPr>
        <w:t>：托举专家</w:t>
      </w:r>
      <w:r w:rsidRPr="002779FD">
        <w:rPr>
          <w:rFonts w:ascii="宋体" w:hAnsi="宋体"/>
          <w:sz w:val="24"/>
        </w:rPr>
        <w:t>3</w:t>
      </w:r>
      <w:r w:rsidRPr="002779FD">
        <w:rPr>
          <w:rFonts w:ascii="宋体" w:hAnsi="宋体" w:hint="eastAsia"/>
          <w:sz w:val="24"/>
        </w:rPr>
        <w:t>推荐意见</w:t>
      </w:r>
    </w:p>
    <w:p w14:paraId="4FEBAAA4" w14:textId="77777777" w:rsidR="003218E3" w:rsidRPr="003D53B2" w:rsidRDefault="003218E3" w:rsidP="003218E3">
      <w:pPr>
        <w:adjustRightInd w:val="0"/>
        <w:snapToGrid w:val="0"/>
        <w:spacing w:beforeLines="100" w:before="312"/>
        <w:jc w:val="center"/>
        <w:rPr>
          <w:rFonts w:ascii="宋体" w:hAnsi="宋体" w:cs="微软雅黑"/>
          <w:sz w:val="34"/>
          <w:szCs w:val="34"/>
        </w:rPr>
      </w:pPr>
      <w:r w:rsidRPr="003D53B2">
        <w:rPr>
          <w:rFonts w:ascii="宋体" w:hAnsi="宋体" w:cs="微软雅黑"/>
          <w:sz w:val="34"/>
          <w:szCs w:val="34"/>
          <w:u w:val="single"/>
        </w:rPr>
        <w:t xml:space="preserve"> </w:t>
      </w:r>
      <w:r w:rsidRPr="003D53B2">
        <w:rPr>
          <w:rFonts w:ascii="宋体" w:hAnsi="宋体" w:cs="微软雅黑" w:hint="eastAsia"/>
          <w:sz w:val="34"/>
          <w:szCs w:val="34"/>
          <w:u w:val="single"/>
        </w:rPr>
        <w:t>XXXX</w:t>
      </w:r>
      <w:r w:rsidRPr="003D53B2">
        <w:rPr>
          <w:rFonts w:ascii="宋体" w:hAnsi="宋体" w:cs="微软雅黑" w:hint="eastAsia"/>
          <w:sz w:val="34"/>
          <w:szCs w:val="34"/>
          <w:u w:val="single"/>
        </w:rPr>
        <w:t>（推荐专家）</w:t>
      </w:r>
      <w:r w:rsidRPr="003D53B2">
        <w:rPr>
          <w:rFonts w:ascii="宋体" w:hAnsi="宋体" w:cs="微软雅黑"/>
          <w:sz w:val="34"/>
          <w:szCs w:val="34"/>
          <w:u w:val="single"/>
        </w:rPr>
        <w:t xml:space="preserve">  </w:t>
      </w:r>
      <w:r w:rsidRPr="003D53B2">
        <w:rPr>
          <w:rFonts w:ascii="宋体" w:hAnsi="宋体" w:cs="微软雅黑" w:hint="eastAsia"/>
          <w:sz w:val="34"/>
          <w:szCs w:val="34"/>
        </w:rPr>
        <w:t>推荐</w:t>
      </w:r>
      <w:r w:rsidRPr="003D53B2">
        <w:rPr>
          <w:rFonts w:ascii="宋体" w:hAnsi="宋体" w:cs="微软雅黑" w:hint="eastAsia"/>
          <w:sz w:val="34"/>
          <w:szCs w:val="34"/>
          <w:u w:val="single"/>
        </w:rPr>
        <w:t xml:space="preserve"> XXXX</w:t>
      </w:r>
      <w:r w:rsidRPr="003D53B2">
        <w:rPr>
          <w:rFonts w:ascii="宋体" w:hAnsi="宋体" w:cs="微软雅黑" w:hint="eastAsia"/>
          <w:sz w:val="34"/>
          <w:szCs w:val="34"/>
          <w:u w:val="single"/>
        </w:rPr>
        <w:t>（托举候选人）</w:t>
      </w:r>
      <w:r w:rsidRPr="003D53B2">
        <w:rPr>
          <w:rFonts w:ascii="宋体" w:hAnsi="宋体" w:cs="微软雅黑" w:hint="eastAsia"/>
          <w:sz w:val="34"/>
          <w:szCs w:val="34"/>
          <w:u w:val="single"/>
        </w:rPr>
        <w:t xml:space="preserve"> </w:t>
      </w:r>
      <w:proofErr w:type="gramStart"/>
      <w:r w:rsidRPr="003D53B2">
        <w:rPr>
          <w:rFonts w:ascii="宋体" w:hAnsi="宋体" w:cs="微软雅黑" w:hint="eastAsia"/>
          <w:sz w:val="34"/>
          <w:szCs w:val="34"/>
        </w:rPr>
        <w:t>参评第</w:t>
      </w:r>
      <w:proofErr w:type="gramEnd"/>
      <w:r w:rsidRPr="003D53B2">
        <w:rPr>
          <w:rFonts w:ascii="宋体" w:hAnsi="宋体" w:cs="微软雅黑" w:hint="eastAsia"/>
          <w:sz w:val="34"/>
          <w:szCs w:val="34"/>
        </w:rPr>
        <w:t>X</w:t>
      </w:r>
      <w:r w:rsidRPr="003D53B2">
        <w:rPr>
          <w:rFonts w:ascii="宋体" w:hAnsi="宋体" w:cs="微软雅黑" w:hint="eastAsia"/>
          <w:sz w:val="34"/>
          <w:szCs w:val="34"/>
        </w:rPr>
        <w:t>届中国科协汽车工程领域“青年人才托举工程”相关意见</w:t>
      </w:r>
    </w:p>
    <w:p w14:paraId="1EFE41FC" w14:textId="77777777" w:rsidR="003218E3" w:rsidRDefault="003218E3" w:rsidP="003218E3"/>
    <w:p w14:paraId="1B361586" w14:textId="77777777" w:rsidR="003218E3" w:rsidRDefault="003218E3" w:rsidP="003218E3"/>
    <w:p w14:paraId="04E47945" w14:textId="77777777" w:rsidR="003218E3" w:rsidRPr="00FB1C1B" w:rsidRDefault="003218E3" w:rsidP="003218E3">
      <w:pPr>
        <w:pStyle w:val="a7"/>
        <w:numPr>
          <w:ilvl w:val="0"/>
          <w:numId w:val="12"/>
        </w:numPr>
        <w:spacing w:line="500" w:lineRule="exact"/>
        <w:ind w:firstLineChars="0"/>
        <w:rPr>
          <w:rFonts w:ascii="仿宋_GB2312" w:eastAsia="仿宋_GB2312" w:hAnsi="仿宋"/>
          <w:kern w:val="0"/>
          <w:sz w:val="24"/>
        </w:rPr>
      </w:pPr>
      <w:r w:rsidRPr="00FB1C1B">
        <w:rPr>
          <w:rFonts w:ascii="仿宋_GB2312" w:eastAsia="仿宋_GB2312" w:hAnsi="仿宋" w:hint="eastAsia"/>
          <w:kern w:val="0"/>
          <w:sz w:val="24"/>
        </w:rPr>
        <w:t>托举专家简述推荐意见；</w:t>
      </w:r>
    </w:p>
    <w:p w14:paraId="4C0CF966" w14:textId="77777777" w:rsidR="003218E3" w:rsidRDefault="003218E3" w:rsidP="003218E3">
      <w:pPr>
        <w:pStyle w:val="a7"/>
        <w:numPr>
          <w:ilvl w:val="0"/>
          <w:numId w:val="12"/>
        </w:numPr>
        <w:spacing w:line="500" w:lineRule="exact"/>
        <w:ind w:left="357" w:firstLineChars="0" w:hanging="357"/>
        <w:rPr>
          <w:rFonts w:ascii="仿宋_GB2312" w:eastAsia="仿宋_GB2312" w:hAnsi="仿宋"/>
          <w:kern w:val="0"/>
          <w:sz w:val="24"/>
        </w:rPr>
      </w:pPr>
      <w:r>
        <w:rPr>
          <w:rFonts w:ascii="仿宋_GB2312" w:eastAsia="仿宋_GB2312" w:hAnsi="仿宋" w:hint="eastAsia"/>
          <w:kern w:val="0"/>
          <w:sz w:val="24"/>
        </w:rPr>
        <w:t>格式要求：不超过</w:t>
      </w:r>
      <w:r>
        <w:rPr>
          <w:rFonts w:ascii="仿宋_GB2312" w:eastAsia="仿宋_GB2312" w:hAnsi="仿宋"/>
          <w:kern w:val="0"/>
          <w:sz w:val="24"/>
        </w:rPr>
        <w:t>500</w:t>
      </w:r>
      <w:r>
        <w:rPr>
          <w:rFonts w:ascii="仿宋_GB2312" w:eastAsia="仿宋_GB2312" w:hAnsi="仿宋" w:hint="eastAsia"/>
          <w:kern w:val="0"/>
          <w:sz w:val="24"/>
        </w:rPr>
        <w:t>字，</w:t>
      </w:r>
      <w:r w:rsidRPr="00CC3DB0">
        <w:rPr>
          <w:rFonts w:ascii="仿宋_GB2312" w:eastAsia="仿宋_GB2312" w:hAnsi="仿宋"/>
          <w:kern w:val="0"/>
          <w:sz w:val="24"/>
        </w:rPr>
        <w:t>正文文字使用</w:t>
      </w:r>
      <w:r w:rsidRPr="00CC3DB0">
        <w:rPr>
          <w:rFonts w:ascii="仿宋_GB2312" w:eastAsia="仿宋_GB2312" w:hAnsi="仿宋" w:hint="eastAsia"/>
          <w:kern w:val="0"/>
          <w:sz w:val="24"/>
        </w:rPr>
        <w:t>仿宋体</w:t>
      </w:r>
      <w:r w:rsidRPr="00CC3DB0">
        <w:rPr>
          <w:rFonts w:ascii="仿宋_GB2312" w:eastAsia="仿宋_GB2312" w:hAnsi="仿宋"/>
          <w:kern w:val="0"/>
          <w:sz w:val="24"/>
        </w:rPr>
        <w:t>，字号为</w:t>
      </w:r>
      <w:r w:rsidRPr="00CC3DB0">
        <w:rPr>
          <w:rFonts w:ascii="仿宋_GB2312" w:eastAsia="仿宋_GB2312" w:hAnsi="仿宋" w:hint="eastAsia"/>
          <w:kern w:val="0"/>
          <w:sz w:val="24"/>
        </w:rPr>
        <w:t>小四</w:t>
      </w:r>
      <w:r w:rsidRPr="00CC3DB0">
        <w:rPr>
          <w:rFonts w:ascii="仿宋_GB2312" w:eastAsia="仿宋_GB2312" w:hAnsi="仿宋"/>
          <w:kern w:val="0"/>
          <w:sz w:val="24"/>
        </w:rPr>
        <w:t>号字，行间距为固定值25磅，标题和图表文字格式自行设置，上传pdf版</w:t>
      </w:r>
      <w:r>
        <w:rPr>
          <w:rFonts w:ascii="仿宋_GB2312" w:eastAsia="仿宋_GB2312" w:hAnsi="仿宋" w:hint="eastAsia"/>
          <w:kern w:val="0"/>
          <w:sz w:val="24"/>
        </w:rPr>
        <w:t>；</w:t>
      </w:r>
    </w:p>
    <w:p w14:paraId="28C893C6" w14:textId="77777777" w:rsidR="003218E3" w:rsidRDefault="003218E3" w:rsidP="003218E3">
      <w:pPr>
        <w:pStyle w:val="a7"/>
        <w:numPr>
          <w:ilvl w:val="0"/>
          <w:numId w:val="12"/>
        </w:numPr>
        <w:spacing w:line="500" w:lineRule="exact"/>
        <w:ind w:left="357" w:firstLineChars="0" w:hanging="357"/>
        <w:rPr>
          <w:rFonts w:ascii="仿宋_GB2312" w:eastAsia="仿宋_GB2312" w:hAnsi="仿宋"/>
          <w:kern w:val="0"/>
          <w:sz w:val="24"/>
        </w:rPr>
      </w:pPr>
      <w:r>
        <w:rPr>
          <w:rFonts w:ascii="仿宋_GB2312" w:eastAsia="仿宋_GB2312" w:hAnsi="仿宋" w:hint="eastAsia"/>
          <w:kern w:val="0"/>
          <w:sz w:val="24"/>
        </w:rPr>
        <w:t>推荐专家要求：</w:t>
      </w:r>
    </w:p>
    <w:p w14:paraId="31D9E4FA" w14:textId="77777777" w:rsidR="003218E3" w:rsidRPr="00FB1C1B" w:rsidRDefault="003218E3" w:rsidP="003218E3">
      <w:pPr>
        <w:spacing w:line="500" w:lineRule="exact"/>
        <w:rPr>
          <w:rFonts w:ascii="仿宋_GB2312" w:eastAsia="仿宋_GB2312" w:hAnsi="仿宋"/>
          <w:kern w:val="0"/>
          <w:sz w:val="24"/>
        </w:rPr>
      </w:pPr>
      <w:r>
        <w:rPr>
          <w:rFonts w:ascii="仿宋_GB2312" w:eastAsia="仿宋_GB2312" w:hAnsi="仿宋" w:hint="eastAsia"/>
          <w:kern w:val="0"/>
          <w:sz w:val="24"/>
        </w:rPr>
        <w:t>（1）</w:t>
      </w:r>
      <w:proofErr w:type="gramStart"/>
      <w:r w:rsidRPr="00FB1C1B">
        <w:rPr>
          <w:rFonts w:ascii="仿宋_GB2312" w:eastAsia="仿宋_GB2312" w:hAnsi="仿宋" w:hint="eastAsia"/>
          <w:kern w:val="0"/>
          <w:sz w:val="24"/>
        </w:rPr>
        <w:t>荐专家</w:t>
      </w:r>
      <w:proofErr w:type="gramEnd"/>
      <w:r w:rsidRPr="00FB1C1B">
        <w:rPr>
          <w:rFonts w:ascii="仿宋_GB2312" w:eastAsia="仿宋_GB2312" w:hAnsi="仿宋" w:hint="eastAsia"/>
          <w:kern w:val="0"/>
          <w:sz w:val="24"/>
        </w:rPr>
        <w:t>要求具有正高职称且与被推荐人为相同领域，</w:t>
      </w:r>
      <w:r w:rsidRPr="00FB1C1B">
        <w:rPr>
          <w:rFonts w:ascii="仿宋_GB2312" w:eastAsia="仿宋_GB2312" w:hAnsi="仿宋"/>
          <w:kern w:val="0"/>
          <w:sz w:val="24"/>
        </w:rPr>
        <w:t>3</w:t>
      </w:r>
      <w:r w:rsidRPr="00FB1C1B">
        <w:rPr>
          <w:rFonts w:ascii="仿宋_GB2312" w:eastAsia="仿宋_GB2312" w:hAnsi="仿宋" w:hint="eastAsia"/>
          <w:kern w:val="0"/>
          <w:sz w:val="24"/>
        </w:rPr>
        <w:t>位推荐专家中必须同时包含企业专家和高校专家，且愿意承担指导托举责任；</w:t>
      </w:r>
    </w:p>
    <w:p w14:paraId="0F3220B1" w14:textId="77777777" w:rsidR="003218E3" w:rsidRPr="00FB1C1B" w:rsidRDefault="003218E3" w:rsidP="003218E3">
      <w:pPr>
        <w:spacing w:line="500" w:lineRule="exact"/>
        <w:rPr>
          <w:rFonts w:ascii="仿宋_GB2312" w:eastAsia="仿宋_GB2312" w:hAnsi="仿宋"/>
          <w:kern w:val="0"/>
          <w:sz w:val="24"/>
        </w:rPr>
      </w:pPr>
      <w:r>
        <w:rPr>
          <w:rFonts w:ascii="仿宋_GB2312" w:eastAsia="仿宋_GB2312" w:hAnsi="仿宋" w:hint="eastAsia"/>
          <w:kern w:val="0"/>
          <w:sz w:val="24"/>
        </w:rPr>
        <w:t>（2）</w:t>
      </w:r>
      <w:r w:rsidRPr="00FB1C1B">
        <w:rPr>
          <w:rFonts w:ascii="仿宋_GB2312" w:eastAsia="仿宋_GB2312" w:hAnsi="仿宋"/>
          <w:kern w:val="0"/>
          <w:sz w:val="24"/>
        </w:rPr>
        <w:t>同一位</w:t>
      </w:r>
      <w:r w:rsidRPr="00FB1C1B">
        <w:rPr>
          <w:rFonts w:ascii="仿宋_GB2312" w:eastAsia="仿宋_GB2312" w:hAnsi="仿宋" w:hint="eastAsia"/>
          <w:kern w:val="0"/>
          <w:sz w:val="24"/>
        </w:rPr>
        <w:t>推荐专家</w:t>
      </w:r>
      <w:r w:rsidRPr="00FB1C1B">
        <w:rPr>
          <w:rFonts w:ascii="仿宋_GB2312" w:eastAsia="仿宋_GB2312" w:hAnsi="仿宋"/>
          <w:kern w:val="0"/>
          <w:sz w:val="24"/>
        </w:rPr>
        <w:t>，最多可以同时推荐3名</w:t>
      </w:r>
      <w:proofErr w:type="gramStart"/>
      <w:r w:rsidRPr="00FB1C1B">
        <w:rPr>
          <w:rFonts w:ascii="仿宋_GB2312" w:eastAsia="仿宋_GB2312" w:hAnsi="仿宋"/>
          <w:kern w:val="0"/>
          <w:sz w:val="24"/>
        </w:rPr>
        <w:t>青托人才</w:t>
      </w:r>
      <w:proofErr w:type="gramEnd"/>
      <w:r w:rsidRPr="00FB1C1B">
        <w:rPr>
          <w:rFonts w:ascii="仿宋_GB2312" w:eastAsia="仿宋_GB2312" w:hAnsi="仿宋"/>
          <w:kern w:val="0"/>
          <w:sz w:val="24"/>
        </w:rPr>
        <w:t>候选人，请您务必与</w:t>
      </w:r>
      <w:r w:rsidRPr="00FB1C1B">
        <w:rPr>
          <w:rFonts w:ascii="仿宋_GB2312" w:eastAsia="仿宋_GB2312" w:hAnsi="仿宋" w:hint="eastAsia"/>
          <w:kern w:val="0"/>
          <w:sz w:val="24"/>
        </w:rPr>
        <w:t>推荐专家</w:t>
      </w:r>
      <w:r w:rsidRPr="00FB1C1B">
        <w:rPr>
          <w:rFonts w:ascii="仿宋_GB2312" w:eastAsia="仿宋_GB2312" w:hAnsi="仿宋"/>
          <w:kern w:val="0"/>
          <w:sz w:val="24"/>
        </w:rPr>
        <w:t>进行核实</w:t>
      </w:r>
      <w:r w:rsidRPr="00FB1C1B">
        <w:rPr>
          <w:rFonts w:ascii="仿宋_GB2312" w:eastAsia="仿宋_GB2312" w:hAnsi="仿宋" w:hint="eastAsia"/>
          <w:kern w:val="0"/>
          <w:sz w:val="24"/>
        </w:rPr>
        <w:t>；</w:t>
      </w:r>
    </w:p>
    <w:p w14:paraId="111CDFED" w14:textId="77777777" w:rsidR="003218E3" w:rsidRPr="00FB1C1B" w:rsidRDefault="003218E3" w:rsidP="003218E3">
      <w:pPr>
        <w:spacing w:line="500" w:lineRule="exact"/>
        <w:rPr>
          <w:rFonts w:ascii="仿宋_GB2312" w:eastAsia="仿宋_GB2312" w:hAnsi="仿宋"/>
          <w:kern w:val="0"/>
          <w:sz w:val="24"/>
        </w:rPr>
      </w:pPr>
      <w:r>
        <w:rPr>
          <w:rFonts w:ascii="仿宋_GB2312" w:eastAsia="仿宋_GB2312" w:hAnsi="仿宋" w:hint="eastAsia"/>
          <w:kern w:val="0"/>
          <w:sz w:val="24"/>
        </w:rPr>
        <w:t>（3）</w:t>
      </w:r>
      <w:r w:rsidRPr="00FB1C1B">
        <w:rPr>
          <w:rFonts w:ascii="仿宋_GB2312" w:eastAsia="仿宋_GB2312" w:hAnsi="仿宋" w:hint="eastAsia"/>
          <w:kern w:val="0"/>
          <w:sz w:val="24"/>
        </w:rPr>
        <w:t>被推荐人本单位专家最多1人。</w:t>
      </w:r>
    </w:p>
    <w:p w14:paraId="1BC72E5D" w14:textId="77777777" w:rsidR="003218E3" w:rsidRDefault="003218E3" w:rsidP="003218E3">
      <w:pPr>
        <w:pStyle w:val="a7"/>
        <w:numPr>
          <w:ilvl w:val="0"/>
          <w:numId w:val="12"/>
        </w:numPr>
        <w:spacing w:line="500" w:lineRule="exact"/>
        <w:ind w:firstLineChars="0"/>
        <w:rPr>
          <w:rFonts w:ascii="仿宋_GB2312" w:eastAsia="仿宋_GB2312" w:hAnsi="仿宋"/>
          <w:kern w:val="0"/>
          <w:sz w:val="24"/>
        </w:rPr>
      </w:pPr>
      <w:r>
        <w:rPr>
          <w:rFonts w:ascii="仿宋_GB2312" w:eastAsia="仿宋_GB2312" w:hAnsi="仿宋" w:hint="eastAsia"/>
          <w:kern w:val="0"/>
          <w:sz w:val="24"/>
        </w:rPr>
        <w:t>在推荐意见中，需要明确提出以下内容：</w:t>
      </w:r>
    </w:p>
    <w:p w14:paraId="434A6028" w14:textId="77777777" w:rsidR="003218E3" w:rsidRPr="00551735" w:rsidRDefault="003218E3" w:rsidP="003218E3">
      <w:pPr>
        <w:pStyle w:val="a7"/>
        <w:spacing w:line="500" w:lineRule="exact"/>
        <w:ind w:left="360" w:firstLineChars="0" w:firstLine="0"/>
        <w:rPr>
          <w:rFonts w:ascii="仿宋_GB2312" w:eastAsia="仿宋_GB2312" w:hAnsi="仿宋"/>
          <w:kern w:val="0"/>
          <w:sz w:val="24"/>
        </w:rPr>
      </w:pPr>
      <w:r>
        <w:rPr>
          <w:rFonts w:ascii="仿宋_GB2312" w:eastAsia="仿宋_GB2312" w:hAnsi="仿宋" w:hint="eastAsia"/>
          <w:kern w:val="0"/>
          <w:sz w:val="24"/>
        </w:rPr>
        <w:t>同意推荐，候选人若最终入选，本人同意担任托举导师。</w:t>
      </w:r>
    </w:p>
    <w:p w14:paraId="1757A51E" w14:textId="77777777" w:rsidR="003218E3" w:rsidRPr="00302B63" w:rsidRDefault="003218E3" w:rsidP="003218E3">
      <w:pPr>
        <w:spacing w:line="500" w:lineRule="exact"/>
        <w:rPr>
          <w:rFonts w:ascii="仿宋_GB2312" w:eastAsia="仿宋_GB2312" w:hAnsi="仿宋"/>
          <w:kern w:val="0"/>
          <w:sz w:val="24"/>
        </w:rPr>
      </w:pPr>
    </w:p>
    <w:p w14:paraId="1866276C" w14:textId="77777777" w:rsidR="003218E3" w:rsidRDefault="003218E3" w:rsidP="003218E3"/>
    <w:p w14:paraId="22032491" w14:textId="77777777" w:rsidR="003218E3" w:rsidRDefault="003218E3" w:rsidP="003218E3">
      <w:r>
        <w:rPr>
          <w:rFonts w:hint="eastAsia"/>
        </w:rPr>
        <w:t xml:space="preserve"> </w:t>
      </w:r>
      <w:r>
        <w:t xml:space="preserve">  XXXXXXXXXXXXXXXXXXXXXXXXXXXXXXXXXXXXXX</w:t>
      </w:r>
    </w:p>
    <w:p w14:paraId="6D9E8958" w14:textId="77777777" w:rsidR="003218E3" w:rsidRDefault="003218E3" w:rsidP="003218E3"/>
    <w:p w14:paraId="7607D76C" w14:textId="77777777" w:rsidR="003218E3" w:rsidRDefault="003218E3" w:rsidP="003218E3"/>
    <w:p w14:paraId="25E03E26" w14:textId="77777777" w:rsidR="003218E3" w:rsidRDefault="003218E3" w:rsidP="003218E3"/>
    <w:p w14:paraId="26BD11A5" w14:textId="77777777" w:rsidR="003218E3" w:rsidRPr="004D3BB5" w:rsidRDefault="003218E3" w:rsidP="003218E3">
      <w:pPr>
        <w:pStyle w:val="a7"/>
        <w:spacing w:line="500" w:lineRule="exact"/>
        <w:ind w:left="360" w:firstLineChars="0" w:firstLine="0"/>
        <w:rPr>
          <w:rFonts w:ascii="仿宋_GB2312" w:eastAsia="仿宋_GB2312" w:hAnsi="仿宋"/>
          <w:kern w:val="0"/>
          <w:sz w:val="24"/>
        </w:rPr>
      </w:pPr>
      <w:r>
        <w:rPr>
          <w:rFonts w:ascii="仿宋_GB2312" w:eastAsia="仿宋_GB2312" w:hAnsi="仿宋" w:hint="eastAsia"/>
          <w:kern w:val="0"/>
          <w:sz w:val="24"/>
        </w:rPr>
        <w:t>同意推荐，候选人若最终入选，本人同意担任托举导师。</w:t>
      </w:r>
    </w:p>
    <w:p w14:paraId="3E5AB89D" w14:textId="77777777" w:rsidR="003218E3" w:rsidRDefault="003218E3" w:rsidP="003218E3"/>
    <w:p w14:paraId="3969386D" w14:textId="77777777" w:rsidR="003218E3" w:rsidRDefault="003218E3" w:rsidP="003218E3"/>
    <w:p w14:paraId="14A67BD3" w14:textId="77777777" w:rsidR="003218E3" w:rsidRDefault="003218E3" w:rsidP="003218E3"/>
    <w:p w14:paraId="51E91967" w14:textId="77777777" w:rsidR="003218E3" w:rsidRDefault="003218E3" w:rsidP="003218E3"/>
    <w:p w14:paraId="768076C1" w14:textId="77777777" w:rsidR="003218E3" w:rsidRPr="004D3BB5" w:rsidRDefault="003218E3" w:rsidP="003218E3">
      <w:pPr>
        <w:adjustRightInd w:val="0"/>
        <w:snapToGrid w:val="0"/>
        <w:jc w:val="right"/>
        <w:rPr>
          <w:rFonts w:ascii="仿宋_GB2312" w:eastAsia="仿宋_GB2312" w:hAnsi="仿宋_GB2312" w:cs="仿宋_GB2312"/>
          <w:sz w:val="28"/>
          <w:szCs w:val="28"/>
        </w:rPr>
      </w:pPr>
      <w:r w:rsidRPr="004D3BB5">
        <w:rPr>
          <w:rFonts w:ascii="仿宋_GB2312" w:eastAsia="仿宋_GB2312" w:hAnsi="仿宋_GB2312" w:cs="仿宋_GB2312" w:hint="eastAsia"/>
          <w:sz w:val="28"/>
          <w:szCs w:val="28"/>
        </w:rPr>
        <w:t>专家签名：</w:t>
      </w:r>
    </w:p>
    <w:p w14:paraId="3958D15C" w14:textId="77777777" w:rsidR="003218E3" w:rsidRPr="004D3BB5" w:rsidRDefault="003218E3" w:rsidP="003218E3">
      <w:pPr>
        <w:adjustRightInd w:val="0"/>
        <w:snapToGrid w:val="0"/>
        <w:jc w:val="right"/>
        <w:rPr>
          <w:rFonts w:ascii="仿宋_GB2312" w:eastAsia="仿宋_GB2312" w:hAnsi="仿宋_GB2312" w:cs="仿宋_GB2312"/>
          <w:sz w:val="28"/>
          <w:szCs w:val="28"/>
        </w:rPr>
      </w:pPr>
    </w:p>
    <w:p w14:paraId="4C8CA36A" w14:textId="69B7B932" w:rsidR="00F70FFA" w:rsidRPr="00E005C8" w:rsidRDefault="003218E3" w:rsidP="00E005C8">
      <w:pPr>
        <w:wordWrap w:val="0"/>
        <w:adjustRightInd w:val="0"/>
        <w:snapToGrid w:val="0"/>
        <w:jc w:val="right"/>
        <w:rPr>
          <w:rFonts w:ascii="仿宋_GB2312" w:eastAsia="仿宋_GB2312" w:hAnsi="仿宋_GB2312" w:cs="仿宋_GB2312"/>
          <w:sz w:val="28"/>
          <w:szCs w:val="28"/>
        </w:rPr>
      </w:pPr>
      <w:r w:rsidRPr="004D3BB5">
        <w:rPr>
          <w:rFonts w:ascii="仿宋_GB2312" w:eastAsia="仿宋_GB2312" w:hAnsi="仿宋_GB2312" w:cs="仿宋_GB2312" w:hint="eastAsia"/>
          <w:sz w:val="28"/>
          <w:szCs w:val="28"/>
        </w:rPr>
        <w:t xml:space="preserve"> 年  月  日</w:t>
      </w:r>
    </w:p>
    <w:sectPr w:rsidR="00F70FFA" w:rsidRPr="00E00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3FAD" w14:textId="77777777" w:rsidR="00F94C7D" w:rsidRDefault="00F94C7D" w:rsidP="00723C7C">
      <w:r>
        <w:separator/>
      </w:r>
    </w:p>
  </w:endnote>
  <w:endnote w:type="continuationSeparator" w:id="0">
    <w:p w14:paraId="33930AA8" w14:textId="77777777" w:rsidR="00F94C7D" w:rsidRDefault="00F94C7D" w:rsidP="0072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6B9C" w14:textId="77777777" w:rsidR="00F94C7D" w:rsidRDefault="00F94C7D" w:rsidP="00723C7C">
      <w:r>
        <w:separator/>
      </w:r>
    </w:p>
  </w:footnote>
  <w:footnote w:type="continuationSeparator" w:id="0">
    <w:p w14:paraId="31597EE5" w14:textId="77777777" w:rsidR="00F94C7D" w:rsidRDefault="00F94C7D" w:rsidP="0072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85C"/>
    <w:multiLevelType w:val="hybridMultilevel"/>
    <w:tmpl w:val="3C70E390"/>
    <w:lvl w:ilvl="0" w:tplc="62387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146C50"/>
    <w:multiLevelType w:val="hybridMultilevel"/>
    <w:tmpl w:val="85524520"/>
    <w:lvl w:ilvl="0" w:tplc="6DCEF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8D0B47"/>
    <w:multiLevelType w:val="hybridMultilevel"/>
    <w:tmpl w:val="9A08B9F2"/>
    <w:lvl w:ilvl="0" w:tplc="DEBEB28E">
      <w:start w:val="1"/>
      <w:numFmt w:val="decimal"/>
      <w:lvlText w:val="%1."/>
      <w:lvlJc w:val="left"/>
      <w:pPr>
        <w:ind w:left="1145" w:hanging="360"/>
      </w:pPr>
      <w:rPr>
        <w:rFonts w:hint="default"/>
      </w:r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3" w15:restartNumberingAfterBreak="0">
    <w:nsid w:val="39274F8B"/>
    <w:multiLevelType w:val="hybridMultilevel"/>
    <w:tmpl w:val="BBE00C46"/>
    <w:lvl w:ilvl="0" w:tplc="04AC97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B82530F"/>
    <w:multiLevelType w:val="hybridMultilevel"/>
    <w:tmpl w:val="46C461E2"/>
    <w:lvl w:ilvl="0" w:tplc="D040A004">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5BD013DB"/>
    <w:multiLevelType w:val="hybridMultilevel"/>
    <w:tmpl w:val="5EBE39F2"/>
    <w:lvl w:ilvl="0" w:tplc="9FFE6D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0C04B9"/>
    <w:multiLevelType w:val="hybridMultilevel"/>
    <w:tmpl w:val="C0841FDC"/>
    <w:lvl w:ilvl="0" w:tplc="49E8ACA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6762562D"/>
    <w:multiLevelType w:val="hybridMultilevel"/>
    <w:tmpl w:val="3FF872FE"/>
    <w:lvl w:ilvl="0" w:tplc="825464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9885B56"/>
    <w:multiLevelType w:val="hybridMultilevel"/>
    <w:tmpl w:val="10C6003C"/>
    <w:lvl w:ilvl="0" w:tplc="A754E4F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703054A"/>
    <w:multiLevelType w:val="hybridMultilevel"/>
    <w:tmpl w:val="4E0CA204"/>
    <w:lvl w:ilvl="0" w:tplc="2EA61F70">
      <w:start w:val="1"/>
      <w:numFmt w:val="decimal"/>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0" w15:restartNumberingAfterBreak="0">
    <w:nsid w:val="79DC2DB1"/>
    <w:multiLevelType w:val="hybridMultilevel"/>
    <w:tmpl w:val="B1E88110"/>
    <w:lvl w:ilvl="0" w:tplc="452C32D6">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7D016E65"/>
    <w:multiLevelType w:val="hybridMultilevel"/>
    <w:tmpl w:val="1F7AD61E"/>
    <w:lvl w:ilvl="0" w:tplc="0D56FFA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46831498">
    <w:abstractNumId w:val="0"/>
  </w:num>
  <w:num w:numId="2" w16cid:durableId="1491218592">
    <w:abstractNumId w:val="10"/>
  </w:num>
  <w:num w:numId="3" w16cid:durableId="1400640275">
    <w:abstractNumId w:val="8"/>
  </w:num>
  <w:num w:numId="4" w16cid:durableId="1710104382">
    <w:abstractNumId w:val="6"/>
  </w:num>
  <w:num w:numId="5" w16cid:durableId="1152718307">
    <w:abstractNumId w:val="11"/>
  </w:num>
  <w:num w:numId="6" w16cid:durableId="500585173">
    <w:abstractNumId w:val="2"/>
  </w:num>
  <w:num w:numId="7" w16cid:durableId="1750032312">
    <w:abstractNumId w:val="1"/>
  </w:num>
  <w:num w:numId="8" w16cid:durableId="1553690680">
    <w:abstractNumId w:val="4"/>
  </w:num>
  <w:num w:numId="9" w16cid:durableId="2132087605">
    <w:abstractNumId w:val="7"/>
  </w:num>
  <w:num w:numId="10" w16cid:durableId="34934366">
    <w:abstractNumId w:val="9"/>
  </w:num>
  <w:num w:numId="11" w16cid:durableId="1196112770">
    <w:abstractNumId w:val="3"/>
  </w:num>
  <w:num w:numId="12" w16cid:durableId="85650210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陆 丽俐">
    <w15:presenceInfo w15:providerId="Windows Live" w15:userId="7e1ba722c308f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26"/>
    <w:rsid w:val="001D6863"/>
    <w:rsid w:val="002A4E8B"/>
    <w:rsid w:val="003218E3"/>
    <w:rsid w:val="003F555C"/>
    <w:rsid w:val="004947C6"/>
    <w:rsid w:val="004A63AA"/>
    <w:rsid w:val="004B1026"/>
    <w:rsid w:val="005F718D"/>
    <w:rsid w:val="00723C7C"/>
    <w:rsid w:val="007E5068"/>
    <w:rsid w:val="008644FC"/>
    <w:rsid w:val="008672F0"/>
    <w:rsid w:val="00AE46DF"/>
    <w:rsid w:val="00CB7EF2"/>
    <w:rsid w:val="00E005C8"/>
    <w:rsid w:val="00F70FFA"/>
    <w:rsid w:val="00F9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007A5"/>
  <w15:chartTrackingRefBased/>
  <w15:docId w15:val="{02BD732F-76F8-42B6-9E67-28DFEA94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C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3C7C"/>
    <w:rPr>
      <w:sz w:val="18"/>
      <w:szCs w:val="18"/>
    </w:rPr>
  </w:style>
  <w:style w:type="paragraph" w:styleId="a5">
    <w:name w:val="footer"/>
    <w:basedOn w:val="a"/>
    <w:link w:val="a6"/>
    <w:uiPriority w:val="99"/>
    <w:unhideWhenUsed/>
    <w:rsid w:val="00723C7C"/>
    <w:pPr>
      <w:tabs>
        <w:tab w:val="center" w:pos="4153"/>
        <w:tab w:val="right" w:pos="8306"/>
      </w:tabs>
      <w:snapToGrid w:val="0"/>
      <w:jc w:val="left"/>
    </w:pPr>
    <w:rPr>
      <w:sz w:val="18"/>
      <w:szCs w:val="18"/>
    </w:rPr>
  </w:style>
  <w:style w:type="character" w:customStyle="1" w:styleId="a6">
    <w:name w:val="页脚 字符"/>
    <w:basedOn w:val="a0"/>
    <w:link w:val="a5"/>
    <w:uiPriority w:val="99"/>
    <w:rsid w:val="00723C7C"/>
    <w:rPr>
      <w:sz w:val="18"/>
      <w:szCs w:val="18"/>
    </w:rPr>
  </w:style>
  <w:style w:type="paragraph" w:styleId="a7">
    <w:name w:val="List Paragraph"/>
    <w:basedOn w:val="a"/>
    <w:uiPriority w:val="34"/>
    <w:qFormat/>
    <w:rsid w:val="00723C7C"/>
    <w:pPr>
      <w:ind w:firstLineChars="200" w:firstLine="420"/>
    </w:pPr>
  </w:style>
  <w:style w:type="character" w:styleId="a8">
    <w:name w:val="Hyperlink"/>
    <w:basedOn w:val="a0"/>
    <w:uiPriority w:val="99"/>
    <w:unhideWhenUsed/>
    <w:rsid w:val="00723C7C"/>
    <w:rPr>
      <w:color w:val="0563C1" w:themeColor="hyperlink"/>
      <w:u w:val="single"/>
    </w:rPr>
  </w:style>
  <w:style w:type="character" w:styleId="a9">
    <w:name w:val="Unresolved Mention"/>
    <w:basedOn w:val="a0"/>
    <w:uiPriority w:val="99"/>
    <w:semiHidden/>
    <w:unhideWhenUsed/>
    <w:rsid w:val="00723C7C"/>
    <w:rPr>
      <w:color w:val="605E5C"/>
      <w:shd w:val="clear" w:color="auto" w:fill="E1DFDD"/>
    </w:rPr>
  </w:style>
  <w:style w:type="character" w:styleId="aa">
    <w:name w:val="FollowedHyperlink"/>
    <w:basedOn w:val="a0"/>
    <w:uiPriority w:val="99"/>
    <w:semiHidden/>
    <w:unhideWhenUsed/>
    <w:rsid w:val="001D6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6827">
      <w:bodyDiv w:val="1"/>
      <w:marLeft w:val="0"/>
      <w:marRight w:val="0"/>
      <w:marTop w:val="0"/>
      <w:marBottom w:val="0"/>
      <w:divBdr>
        <w:top w:val="none" w:sz="0" w:space="0" w:color="auto"/>
        <w:left w:val="none" w:sz="0" w:space="0" w:color="auto"/>
        <w:bottom w:val="none" w:sz="0" w:space="0" w:color="auto"/>
        <w:right w:val="none" w:sz="0" w:space="0" w:color="auto"/>
      </w:divBdr>
    </w:div>
    <w:div w:id="1400596466">
      <w:bodyDiv w:val="1"/>
      <w:marLeft w:val="0"/>
      <w:marRight w:val="0"/>
      <w:marTop w:val="0"/>
      <w:marBottom w:val="0"/>
      <w:divBdr>
        <w:top w:val="none" w:sz="0" w:space="0" w:color="auto"/>
        <w:left w:val="none" w:sz="0" w:space="0" w:color="auto"/>
        <w:bottom w:val="none" w:sz="0" w:space="0" w:color="auto"/>
        <w:right w:val="none" w:sz="0" w:space="0" w:color="auto"/>
      </w:divBdr>
    </w:div>
    <w:div w:id="2034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entapplication.sae-china.org/" TargetMode="External"/><Relationship Id="rId13" Type="http://schemas.openxmlformats.org/officeDocument/2006/relationships/hyperlink" Target="http://talentapplication.sae-china.org/temp/%E4%B8%93%E5%AE%B6%E6%8E%A8%E8%8D%90%E6%84%8F%E8%A7%81%E6%A8%A1%E6%9D%BF.zip" TargetMode="External"/><Relationship Id="rId3" Type="http://schemas.openxmlformats.org/officeDocument/2006/relationships/settings" Target="settings.xml"/><Relationship Id="rId7" Type="http://schemas.openxmlformats.org/officeDocument/2006/relationships/hyperlink" Target="http://talent.sae-china.org/" TargetMode="External"/><Relationship Id="rId12" Type="http://schemas.openxmlformats.org/officeDocument/2006/relationships/hyperlink" Target="http://talentapplication.sae-china.org/temp/%E6%8E%A8%E8%8D%90%E6%B8%A0%E9%81%93%E6%8E%A8%E8%8D%90%E6%84%8F%E8%A7%81.doc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lentapplication.sae-china.org/temp/%E8%A2%AB%E6%89%98%E4%B8%BE%E4%BA%BA%E5%B7%A5%E4%BD%9C%E5%8D%95%E4%BD%8D%E6%84%8F%E8%A7%8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alentapplication.sae-china.org/temp/%E6%89%98%E4%B8%BE%E8%AF%BE%E9%A2%98%E7%AE%80%E8%BF%B0.doc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talentapplication.sae-china.org/temp/%E5%85%B6%E4%BB%96%E6%94%AF%E6%92%91%E8%AF%81%E6%98%8E%E6%9D%90%E6%96%9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ChinaSAE</dc:creator>
  <cp:keywords/>
  <dc:description/>
  <cp:lastModifiedBy>ChinaSAE</cp:lastModifiedBy>
  <cp:revision>13</cp:revision>
  <dcterms:created xsi:type="dcterms:W3CDTF">2022-09-07T07:44:00Z</dcterms:created>
  <dcterms:modified xsi:type="dcterms:W3CDTF">2022-09-07T09:27:00Z</dcterms:modified>
</cp:coreProperties>
</file>